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1F" w:rsidRPr="00A06D07" w:rsidRDefault="00A5761F" w:rsidP="00A57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34"/>
      <w:bookmarkStart w:id="1" w:name="z35"/>
      <w:r w:rsidRPr="00A06D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Концепция проекта (проектная идея)</w:t>
      </w:r>
    </w:p>
    <w:bookmarkEnd w:id="0"/>
    <w:p w:rsidR="00A5761F" w:rsidRPr="00A06D07" w:rsidRDefault="00A5761F" w:rsidP="00A57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5761F" w:rsidRPr="00A06D07" w:rsidRDefault="00A5761F" w:rsidP="00A576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de-AT"/>
        </w:rPr>
      </w:pPr>
      <w:r w:rsidRPr="00A06D0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Краткое описание проекта: название; цель; тип проекта; предполагаемое место реализации; краткое описание проекта и предлагаемые меры.</w:t>
      </w:r>
      <w:r w:rsidRPr="00A06D0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br/>
      </w: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de-AT"/>
        </w:rPr>
        <w:t>Название</w:t>
      </w: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: </w:t>
      </w:r>
      <w:r w:rsidRPr="00A06D07">
        <w:rPr>
          <w:rFonts w:ascii="Times New Roman" w:eastAsia="Times New Roman" w:hAnsi="Times New Roman" w:cs="Times New Roman"/>
          <w:b/>
          <w:sz w:val="24"/>
          <w:szCs w:val="24"/>
          <w:lang w:val="ru-RU" w:eastAsia="de-AT"/>
        </w:rPr>
        <w:t xml:space="preserve">Ветровая электрическая станция в районе города </w:t>
      </w:r>
      <w:proofErr w:type="spellStart"/>
      <w:r w:rsidRPr="00A06D07">
        <w:rPr>
          <w:rFonts w:ascii="Times New Roman" w:eastAsia="Times New Roman" w:hAnsi="Times New Roman" w:cs="Times New Roman"/>
          <w:b/>
          <w:sz w:val="24"/>
          <w:szCs w:val="24"/>
          <w:lang w:val="ru-RU" w:eastAsia="de-AT"/>
        </w:rPr>
        <w:t>Ерейментау</w:t>
      </w:r>
      <w:proofErr w:type="spellEnd"/>
      <w:r w:rsidRPr="00A06D07">
        <w:rPr>
          <w:rFonts w:ascii="Times New Roman" w:eastAsia="Times New Roman" w:hAnsi="Times New Roman" w:cs="Times New Roman"/>
          <w:b/>
          <w:sz w:val="24"/>
          <w:szCs w:val="24"/>
          <w:lang w:val="ru-RU" w:eastAsia="de-AT"/>
        </w:rPr>
        <w:t xml:space="preserve"> мощностью 50 МВт с перспективой расширения до 300 МВт</w:t>
      </w: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de-AT"/>
        </w:rPr>
        <w:t>Тип проекта</w:t>
      </w: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: Сокращение выбросов парниковых газов (ПГ) посредством генерации электрической энергии от возобновляемых источников энергии (ветровая энергия)</w:t>
      </w: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de-AT"/>
        </w:rPr>
        <w:t>Расположение</w:t>
      </w: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: 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Акмолинская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область к юго-востоку от города 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Ерейментау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, примерно в 130 км на восток от Астаны. 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Ветропарк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планируется размесить к юго-востоку от города 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Ерейментау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примерно в 2 км от центра города.</w:t>
      </w:r>
    </w:p>
    <w:p w:rsidR="00A5761F" w:rsidRPr="00A06D07" w:rsidRDefault="00A5761F" w:rsidP="00A5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lang w:val="ru-RU" w:eastAsia="ru-RU"/>
        </w:rPr>
        <w:drawing>
          <wp:inline distT="0" distB="0" distL="0" distR="0">
            <wp:extent cx="5760720" cy="4060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61F" w:rsidRPr="00A06D07" w:rsidRDefault="00A5761F" w:rsidP="00A5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de-AT"/>
        </w:rPr>
        <w:t>Описание</w:t>
      </w: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: Инициатор проекта намерен построить ВЭС мощностью 50 МВт с турбинами с учетом современных технологий. Ожидаемое производство электроэнергии составляет не менее 200 000 МВт-ч в год. Технические подробности описаны в пункте 3 ниже.</w:t>
      </w:r>
    </w:p>
    <w:p w:rsidR="00A5761F" w:rsidRPr="00A06D07" w:rsidRDefault="00A5761F" w:rsidP="00A5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de-AT"/>
        </w:rPr>
      </w:pPr>
      <w:r w:rsidRPr="00A06D0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Информация об инициаторе проекта: наименование юридического лица; регистрационные данные, адрес; контактное лицо по проекту; основной вид деятельности.</w:t>
      </w:r>
      <w:r w:rsidRPr="00A06D0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br/>
      </w:r>
    </w:p>
    <w:p w:rsidR="00A5761F" w:rsidRPr="00A06D07" w:rsidRDefault="00A5761F" w:rsidP="00A576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Проект реализуется  TOO «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Ereymentau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Wind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Power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» (далее - EWP) 100% дочерняя компания АО «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Самрук-Энерго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». Компания была создана специально для  разработки и </w:t>
      </w: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lastRenderedPageBreak/>
        <w:t xml:space="preserve">операционного управления деятельностью ВЭС в </w:t>
      </w:r>
      <w:proofErr w:type="gram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г</w:t>
      </w:r>
      <w:proofErr w:type="gram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. 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Ерейментау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(вторая по счету ВЭС в этом регионе). </w:t>
      </w:r>
    </w:p>
    <w:p w:rsidR="00A5761F" w:rsidRPr="00A06D07" w:rsidRDefault="00A5761F" w:rsidP="00A5761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A5761F" w:rsidRPr="00A06D07" w:rsidRDefault="00A5761F" w:rsidP="00A576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Наименование юридического лица</w:t>
      </w:r>
      <w:r w:rsidRPr="00A06D07">
        <w:rPr>
          <w:rFonts w:ascii="Times New Roman" w:hAnsi="Times New Roman" w:cs="Times New Roman"/>
          <w:color w:val="000000"/>
          <w:sz w:val="24"/>
          <w:szCs w:val="24"/>
          <w:lang w:val="ru-RU"/>
        </w:rPr>
        <w:t>: ТОО «</w:t>
      </w:r>
      <w:proofErr w:type="spellStart"/>
      <w:r w:rsidRPr="00A06D07">
        <w:rPr>
          <w:rFonts w:ascii="Times New Roman" w:hAnsi="Times New Roman" w:cs="Times New Roman"/>
          <w:color w:val="000000"/>
          <w:sz w:val="24"/>
          <w:szCs w:val="24"/>
          <w:lang w:val="ru-RU"/>
        </w:rPr>
        <w:t>Ereymentau</w:t>
      </w:r>
      <w:proofErr w:type="spellEnd"/>
      <w:r w:rsidRPr="00A06D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06D07">
        <w:rPr>
          <w:rFonts w:ascii="Times New Roman" w:hAnsi="Times New Roman" w:cs="Times New Roman"/>
          <w:color w:val="000000"/>
          <w:sz w:val="24"/>
          <w:szCs w:val="24"/>
          <w:lang w:val="ru-RU"/>
        </w:rPr>
        <w:t>Wind</w:t>
      </w:r>
      <w:proofErr w:type="spellEnd"/>
      <w:r w:rsidRPr="00A06D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06D07">
        <w:rPr>
          <w:rFonts w:ascii="Times New Roman" w:hAnsi="Times New Roman" w:cs="Times New Roman"/>
          <w:color w:val="000000"/>
          <w:sz w:val="24"/>
          <w:szCs w:val="24"/>
          <w:lang w:val="ru-RU"/>
        </w:rPr>
        <w:t>Power</w:t>
      </w:r>
      <w:proofErr w:type="spellEnd"/>
      <w:r w:rsidRPr="00A06D07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</w:t>
      </w:r>
    </w:p>
    <w:p w:rsidR="00A5761F" w:rsidRPr="00A06D07" w:rsidRDefault="00A5761F" w:rsidP="00A576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de-AT"/>
        </w:rPr>
      </w:pPr>
    </w:p>
    <w:p w:rsidR="00A5761F" w:rsidRPr="00A06D07" w:rsidRDefault="00A5761F" w:rsidP="00A576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de-AT"/>
        </w:rPr>
        <w:t xml:space="preserve">Номер государственной регистрации: </w:t>
      </w: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10100149144329 от 29 октября 2015 г.</w:t>
      </w:r>
    </w:p>
    <w:p w:rsidR="00A5761F" w:rsidRPr="00A06D07" w:rsidRDefault="00A5761F" w:rsidP="00A5761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A5761F" w:rsidRPr="00A06D07" w:rsidRDefault="00A5761F" w:rsidP="00A576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Адрес:</w:t>
      </w:r>
      <w:r w:rsidRPr="00A06D07">
        <w:rPr>
          <w:lang w:val="ru-RU"/>
        </w:rPr>
        <w:t xml:space="preserve"> </w:t>
      </w:r>
      <w:r w:rsidRPr="00A06D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Казахстан, Астана, 010000, ул. </w:t>
      </w:r>
      <w:proofErr w:type="spellStart"/>
      <w:r w:rsidRPr="00A06D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Сыганак</w:t>
      </w:r>
      <w:proofErr w:type="spellEnd"/>
      <w:r w:rsidRPr="00A06D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29, БЦ «ЕВРОЦЕНТР», офис 402, 4 этаж</w:t>
      </w:r>
    </w:p>
    <w:p w:rsidR="00A5761F" w:rsidRPr="00A06D07" w:rsidRDefault="00A5761F" w:rsidP="00A576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de-AT"/>
        </w:rPr>
      </w:pPr>
    </w:p>
    <w:p w:rsidR="00A5761F" w:rsidRPr="00A06D07" w:rsidRDefault="00A5761F" w:rsidP="00A576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de-AT"/>
        </w:rPr>
        <w:t>Контактное лицо</w:t>
      </w: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: г-н 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Айдан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Касымбеков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.</w:t>
      </w:r>
    </w:p>
    <w:p w:rsidR="00A5761F" w:rsidRPr="00A06D07" w:rsidRDefault="00A5761F" w:rsidP="00A576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de-AT"/>
        </w:rPr>
      </w:pPr>
    </w:p>
    <w:p w:rsidR="00A5761F" w:rsidRPr="00A06D07" w:rsidRDefault="00A5761F" w:rsidP="00A576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de-AT"/>
        </w:rPr>
        <w:t xml:space="preserve">Телефон: </w:t>
      </w: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+7 7172 79 95 74</w:t>
      </w:r>
    </w:p>
    <w:p w:rsidR="00A5761F" w:rsidRPr="00A06D07" w:rsidRDefault="00A5761F" w:rsidP="00A5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de-AT"/>
        </w:rPr>
      </w:pPr>
      <w:r w:rsidRPr="00A06D0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Описание базовых условий, существующих до выполнения проекта: наиболее вероятная технология и уровень выбросов, которые имели бы место в отсутствие предлагаемого проекта; существующие законодательные, экономические и иные условия.</w:t>
      </w:r>
      <w:r w:rsidRPr="00A06D0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br/>
      </w: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Выработка электроэнергии в Казахстане производится преимущественно за счет сжигания ископаемого топлива, приблизительно на 80% от угля и на 10% от природного газа. На гидроэнергетику приходится лишь 8% вырабатываемой электроэнергии. Ветровая и солнечная энергия являются маржинальными. </w:t>
      </w:r>
      <w:del w:id="2" w:author="GxG" w:date="2016-08-05T11:27:00Z">
        <w:r w:rsidRPr="00A06D07" w:rsidDel="00A06D07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Это связано</w:delText>
        </w:r>
      </w:del>
      <w:proofErr w:type="spellStart"/>
      <w:ins w:id="3" w:author="GxG" w:date="2016-08-05T11:27:00Z">
        <w:r>
          <w:rPr>
            <w:rFonts w:ascii="Times New Roman" w:eastAsia="Times New Roman" w:hAnsi="Times New Roman" w:cs="Times New Roman"/>
            <w:sz w:val="24"/>
            <w:szCs w:val="24"/>
            <w:lang w:val="en-US" w:eastAsia="de-AT"/>
          </w:rPr>
          <w:t>Как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val="en-US" w:eastAsia="de-AT"/>
          </w:rPr>
          <w:t xml:space="preserve">,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val="en-US" w:eastAsia="de-AT"/>
          </w:rPr>
          <w:t>результат</w:t>
        </w:r>
        <w:proofErr w:type="spellEnd"/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val="en-US" w:eastAsia="de-AT"/>
          </w:rPr>
          <w:t xml:space="preserve">, </w:t>
        </w:r>
      </w:ins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</w:t>
      </w:r>
      <w:proofErr w:type="gramEnd"/>
      <w:del w:id="4" w:author="GxG" w:date="2016-08-05T11:27:00Z">
        <w:r w:rsidRPr="00A06D07" w:rsidDel="00A06D07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 xml:space="preserve">относительно высоким уровнем </w:delText>
        </w:r>
      </w:del>
      <w:ins w:id="5" w:author="GxG" w:date="2016-08-05T11:27:00Z">
        <w:r w:rsidRPr="00A06D07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уров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е</w:t>
        </w:r>
        <w:r w:rsidRPr="00A06D07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н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ь</w:t>
        </w:r>
        <w:r w:rsidRPr="00A06D07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 xml:space="preserve"> </w:t>
        </w:r>
      </w:ins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выбросов CO2</w:t>
      </w:r>
      <w:ins w:id="6" w:author="GxG" w:date="2016-08-05T11:27:00Z"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,</w:t>
        </w:r>
      </w:ins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в этом секторе</w:t>
      </w:r>
      <w:ins w:id="7" w:author="GxG" w:date="2016-08-05T11:28:00Z"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,</w:t>
        </w:r>
      </w:ins>
      <w:ins w:id="8" w:author="GxG" w:date="2016-08-05T11:27:00Z">
        <w:r w:rsidRPr="00A06D07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 xml:space="preserve"> </w:t>
        </w:r>
        <w:r w:rsidRPr="00A06D07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относительно высок</w:t>
        </w:r>
      </w:ins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. Проведенные расчеты коэффициента выбросов от </w:t>
      </w:r>
      <w:ins w:id="9" w:author="GxG" w:date="2016-08-05T11:28:00Z"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электроэнергии</w:t>
        </w:r>
      </w:ins>
      <w:ins w:id="10" w:author="GxG" w:date="2016-08-05T11:40:00Z"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 xml:space="preserve">, поставленной </w:t>
        </w:r>
      </w:ins>
      <w:ins w:id="11" w:author="GxG" w:date="2016-08-05T11:28:00Z"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 xml:space="preserve"> в </w:t>
        </w:r>
      </w:ins>
      <w:ins w:id="12" w:author="GxG" w:date="2016-08-05T11:30:00Z"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лини</w:t>
        </w:r>
      </w:ins>
      <w:ins w:id="13" w:author="GxG" w:date="2016-08-05T11:40:00Z"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и</w:t>
        </w:r>
      </w:ins>
      <w:ins w:id="14" w:author="GxG" w:date="2016-08-05T11:30:00Z"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 xml:space="preserve"> </w:t>
        </w:r>
      </w:ins>
      <w:ins w:id="15" w:author="GxG" w:date="2016-08-05T11:40:00Z"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электропередач</w:t>
        </w:r>
      </w:ins>
      <w:ins w:id="16" w:author="GxG" w:date="2016-08-05T11:30:00Z"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 xml:space="preserve">, </w:t>
        </w:r>
      </w:ins>
      <w:del w:id="17" w:author="GxG" w:date="2016-08-05T11:30:00Z">
        <w:r w:rsidRPr="00A06D07" w:rsidDel="00A06D07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 xml:space="preserve">электросети </w:delText>
        </w:r>
      </w:del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в соответствии с требованиями РКИК ООН показывают, что </w:t>
      </w:r>
      <w:ins w:id="18" w:author="GxG" w:date="2016-08-05T11:30:00Z"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 xml:space="preserve">данный </w:t>
        </w:r>
      </w:ins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показатель в настоящее время превышает 0,9 т CO2 на МВт.</w:t>
      </w: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ВЭС «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Ерейментау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50 МВт» поможет внести свой вклад в </w:t>
      </w:r>
      <w:del w:id="19" w:author="GxG" w:date="2016-08-05T11:36:00Z">
        <w:r w:rsidRPr="00A06D07" w:rsidDel="00A06D07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достижение поставленных целей</w:delText>
        </w:r>
      </w:del>
      <w:ins w:id="20" w:author="GxG" w:date="2016-08-05T11:36:00Z"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сокращение выбросов парниковых газов в Казахстане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,</w:t>
        </w:r>
      </w:ins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, </w:t>
      </w:r>
      <w:proofErr w:type="gram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однако следует отметить, что инициатор проекта не имеет никаких юридических требований для реализации этого проекта.</w:t>
      </w:r>
    </w:p>
    <w:p w:rsidR="00A5761F" w:rsidRPr="00A06D07" w:rsidRDefault="00A5761F" w:rsidP="00A5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de-AT"/>
        </w:rPr>
      </w:pPr>
      <w:r w:rsidRPr="00A06D0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сокращения выбросов и увеличения поглощения парниковых газов и финансирование: указание категории деятельности, например, переход на использование возобновляемых источников энергии, меры по энергоэффективности, увеличение лесистости и т.д.; краткое описание технических аспектов и планируемых технологий; ожидаемые затраты на реализацию проекта.</w:t>
      </w:r>
    </w:p>
    <w:p w:rsidR="00A5761F" w:rsidRPr="00A06D07" w:rsidRDefault="00A5761F" w:rsidP="00A576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de-AT"/>
        </w:rPr>
      </w:pPr>
    </w:p>
    <w:p w:rsidR="00A5761F" w:rsidRPr="00A06D07" w:rsidRDefault="00A5761F" w:rsidP="00A576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В зависимости от окончательных спецификаций, разработанных выбранным 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ЕРС-подрядчиком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, проект будет включать в себя до 20 турбин общей мощностью генерации 50 МВт. Проектом предусмотрены новые турбины, спроектированные с учетом самых современных технологий, ожидаемое производство электроэнергии составит не менее 200 000 МВт-ч в год.</w:t>
      </w:r>
    </w:p>
    <w:p w:rsidR="00A5761F" w:rsidRPr="00A06D07" w:rsidRDefault="00A5761F" w:rsidP="00A576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Инициатор проекта планирует построить новую подстанцию 35 / 220кВ  с </w:t>
      </w:r>
      <w:proofErr w:type="gram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ВЛ</w:t>
      </w:r>
      <w:proofErr w:type="gram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220 кВ протяженностью около 2 км для подключения к передающей сети.</w:t>
      </w: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de-AT"/>
        </w:rPr>
      </w:pPr>
      <w:r w:rsidRPr="00A06D0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Ожидаемое сокращение или увеличение поглощения: виды парниковых газов; предварительно оцениваемые объемы сокращений выбросов или увеличения поглощения; ожидаемый период для достижения сокращения или увеличения поглощения.</w:t>
      </w:r>
      <w:r w:rsidRPr="00A06D0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br/>
      </w: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На основании ожидаемой годовой выработки электроэнергии 200 000 МВт-ч, с учетом фактор эмиссии 0,844 т CO2 / МВт*ч (для казахстанской системы электроснабжения после 2019 года), ожидаемые ежегодные сокращения выбросов составят 168,800 т СО</w:t>
      </w:r>
      <w:proofErr w:type="gram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2</w:t>
      </w:r>
      <w:proofErr w:type="gram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.</w:t>
      </w: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Срок службы оборудования составляет 20 лет.</w:t>
      </w:r>
    </w:p>
    <w:p w:rsidR="00A5761F" w:rsidRPr="00A06D07" w:rsidRDefault="00A5761F" w:rsidP="00A5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Риски, связанные с реализацией проекта, в том числе в отношении поиска инвесторов, реализации проекта по планируемому месту реализации, утечек выбросов, которые могут иметь место вследствие осуществления проекта за пределами его границ.</w:t>
      </w:r>
    </w:p>
    <w:p w:rsidR="00A5761F" w:rsidRPr="00A06D07" w:rsidRDefault="00A5761F" w:rsidP="00A576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ТОО «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Ereymentau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Wind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</w:t>
      </w:r>
      <w:proofErr w:type="spell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Power</w:t>
      </w:r>
      <w:proofErr w:type="spell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» подписало кредитное соглашение с Европейским банком реконструкции и развития. В связи с ведением Национального Банка плавающего курса национальной валюты возник дефицит денежных средств.  </w:t>
      </w: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Земельный участок был зарезервирован до 2018 года для целей использования возобновляемых источников энергии в соответствии с установленными правилами.</w:t>
      </w: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Ветровая энергия является хорошо отработанной технологией сокращения выбросов </w:t>
      </w:r>
      <w:proofErr w:type="gramStart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ПГ</w:t>
      </w:r>
      <w:proofErr w:type="gramEnd"/>
      <w:r w:rsidRPr="00A06D07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поэтому риски производственных выбросов отсутствуют.</w:t>
      </w:r>
    </w:p>
    <w:p w:rsidR="00A5761F" w:rsidRPr="00A06D07" w:rsidRDefault="00A5761F" w:rsidP="00A5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A5761F" w:rsidRPr="00A06D07" w:rsidRDefault="00A5761F" w:rsidP="00A5761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06D0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Календарный план выполнения проекта: текущий статус проекта; ожидаемые сроки подготовки проектной документации, начала реализации проекта; продолжительность проекта.</w:t>
      </w:r>
    </w:p>
    <w:bookmarkEnd w:id="1"/>
    <w:p w:rsidR="00A5761F" w:rsidRPr="00A06D07" w:rsidRDefault="00A5761F" w:rsidP="00A57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D07">
        <w:rPr>
          <w:rFonts w:ascii="Times New Roman" w:hAnsi="Times New Roman" w:cs="Times New Roman"/>
          <w:sz w:val="24"/>
          <w:szCs w:val="24"/>
          <w:u w:val="single"/>
          <w:lang w:val="ru-RU"/>
        </w:rPr>
        <w:t>Статус проекта</w:t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 xml:space="preserve">: ТЭО (в том числе </w:t>
      </w:r>
      <w:proofErr w:type="spellStart"/>
      <w:r w:rsidRPr="00A06D07">
        <w:rPr>
          <w:rFonts w:ascii="Times New Roman" w:hAnsi="Times New Roman" w:cs="Times New Roman"/>
          <w:sz w:val="24"/>
          <w:szCs w:val="24"/>
          <w:lang w:val="ru-RU"/>
        </w:rPr>
        <w:t>предОВОС</w:t>
      </w:r>
      <w:proofErr w:type="spellEnd"/>
      <w:r w:rsidRPr="00A06D07">
        <w:rPr>
          <w:rFonts w:ascii="Times New Roman" w:hAnsi="Times New Roman" w:cs="Times New Roman"/>
          <w:sz w:val="24"/>
          <w:szCs w:val="24"/>
          <w:lang w:val="ru-RU"/>
        </w:rPr>
        <w:t>)</w:t>
      </w:r>
      <w:bookmarkStart w:id="21" w:name="_GoBack"/>
      <w:bookmarkEnd w:id="21"/>
      <w:r w:rsidRPr="00A06D07">
        <w:rPr>
          <w:rFonts w:ascii="Times New Roman" w:hAnsi="Times New Roman" w:cs="Times New Roman"/>
          <w:sz w:val="24"/>
          <w:szCs w:val="24"/>
          <w:lang w:val="ru-RU"/>
        </w:rPr>
        <w:t xml:space="preserve"> было завершено в 2015 г. В настоящее время готовится тендер на привлечение подрядчика на выполнение </w:t>
      </w:r>
      <w:proofErr w:type="spellStart"/>
      <w:r w:rsidRPr="00A06D07">
        <w:rPr>
          <w:rFonts w:ascii="Times New Roman" w:hAnsi="Times New Roman" w:cs="Times New Roman"/>
          <w:sz w:val="24"/>
          <w:szCs w:val="24"/>
          <w:lang w:val="ru-RU"/>
        </w:rPr>
        <w:t>ЕРС-контракта</w:t>
      </w:r>
      <w:proofErr w:type="spellEnd"/>
      <w:r w:rsidRPr="00A06D07">
        <w:rPr>
          <w:rFonts w:ascii="Times New Roman" w:hAnsi="Times New Roman" w:cs="Times New Roman"/>
          <w:sz w:val="24"/>
          <w:szCs w:val="24"/>
          <w:lang w:val="ru-RU"/>
        </w:rPr>
        <w:t xml:space="preserve">. Ожидается, что </w:t>
      </w:r>
      <w:proofErr w:type="spellStart"/>
      <w:r w:rsidRPr="00A06D07">
        <w:rPr>
          <w:rFonts w:ascii="Times New Roman" w:hAnsi="Times New Roman" w:cs="Times New Roman"/>
          <w:sz w:val="24"/>
          <w:szCs w:val="24"/>
          <w:lang w:val="ru-RU"/>
        </w:rPr>
        <w:t>ЕРС-контракт</w:t>
      </w:r>
      <w:proofErr w:type="spellEnd"/>
      <w:r w:rsidRPr="00A06D07">
        <w:rPr>
          <w:rFonts w:ascii="Times New Roman" w:hAnsi="Times New Roman" w:cs="Times New Roman"/>
          <w:sz w:val="24"/>
          <w:szCs w:val="24"/>
          <w:lang w:val="ru-RU"/>
        </w:rPr>
        <w:t xml:space="preserve"> будет подписан в 3-м квартале 2016 г. Общественные слушания были проведены в ноябре 2014 г. </w:t>
      </w:r>
    </w:p>
    <w:p w:rsidR="00A5761F" w:rsidRPr="00A06D07" w:rsidRDefault="00A5761F" w:rsidP="00A5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761F" w:rsidRPr="00A06D07" w:rsidRDefault="00A5761F" w:rsidP="00A576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06D07">
        <w:rPr>
          <w:rFonts w:ascii="Times New Roman" w:hAnsi="Times New Roman" w:cs="Times New Roman"/>
          <w:sz w:val="24"/>
          <w:szCs w:val="24"/>
          <w:u w:val="single"/>
          <w:lang w:val="ru-RU"/>
        </w:rPr>
        <w:t>Дальнейшие шаги:</w:t>
      </w:r>
    </w:p>
    <w:p w:rsidR="00A5761F" w:rsidRPr="00A06D07" w:rsidRDefault="00A5761F" w:rsidP="00A5761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A06D07">
        <w:rPr>
          <w:rFonts w:ascii="Times New Roman" w:hAnsi="Times New Roman" w:cs="Times New Roman"/>
          <w:sz w:val="24"/>
          <w:szCs w:val="24"/>
          <w:lang w:val="ru-RU"/>
        </w:rPr>
        <w:t>Подписание EPC-контракта</w:t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  <w:t>4-й кв., 2016 г.</w:t>
      </w:r>
    </w:p>
    <w:p w:rsidR="00A5761F" w:rsidRPr="00A06D07" w:rsidRDefault="00A5761F" w:rsidP="00A5761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A06D07">
        <w:rPr>
          <w:rFonts w:ascii="Times New Roman" w:hAnsi="Times New Roman" w:cs="Times New Roman"/>
          <w:sz w:val="24"/>
          <w:szCs w:val="24"/>
          <w:lang w:val="ru-RU"/>
        </w:rPr>
        <w:t>Детальное проектирование</w:t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конец 2016 г.</w:t>
      </w:r>
    </w:p>
    <w:p w:rsidR="00A5761F" w:rsidRPr="00A06D07" w:rsidRDefault="00A5761F" w:rsidP="00A5761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A06D07">
        <w:rPr>
          <w:rFonts w:ascii="Times New Roman" w:hAnsi="Times New Roman" w:cs="Times New Roman"/>
          <w:sz w:val="24"/>
          <w:szCs w:val="24"/>
          <w:lang w:val="ru-RU"/>
        </w:rPr>
        <w:t>Разрешение на строительство</w:t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  <w:t>03/04/2017 г.</w:t>
      </w:r>
    </w:p>
    <w:p w:rsidR="00A5761F" w:rsidRPr="00A06D07" w:rsidRDefault="00A5761F" w:rsidP="00A5761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A06D07">
        <w:rPr>
          <w:rFonts w:ascii="Times New Roman" w:hAnsi="Times New Roman" w:cs="Times New Roman"/>
          <w:sz w:val="24"/>
          <w:szCs w:val="24"/>
          <w:lang w:val="ru-RU"/>
        </w:rPr>
        <w:t>Начало строительства</w:t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04/2017 г.</w:t>
      </w:r>
    </w:p>
    <w:p w:rsidR="00A5761F" w:rsidRPr="00A06D07" w:rsidRDefault="00A5761F" w:rsidP="00A5761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A06D07">
        <w:rPr>
          <w:rFonts w:ascii="Times New Roman" w:hAnsi="Times New Roman" w:cs="Times New Roman"/>
          <w:sz w:val="24"/>
          <w:szCs w:val="24"/>
          <w:lang w:val="ru-RU"/>
        </w:rPr>
        <w:t>Начало работы ВЭС</w:t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2019 г.</w:t>
      </w:r>
    </w:p>
    <w:p w:rsidR="00A5761F" w:rsidRPr="00A06D07" w:rsidRDefault="00A5761F" w:rsidP="00A5761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A5761F" w:rsidRPr="00A06D07" w:rsidRDefault="00A5761F" w:rsidP="00A57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6D07">
        <w:rPr>
          <w:rFonts w:ascii="Times New Roman" w:hAnsi="Times New Roman" w:cs="Times New Roman"/>
          <w:sz w:val="24"/>
          <w:szCs w:val="24"/>
          <w:u w:val="single"/>
          <w:lang w:val="ru-RU"/>
        </w:rPr>
        <w:t>Локальная система офсетных проектов - шаги</w:t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5761F" w:rsidRPr="00A06D07" w:rsidRDefault="00A5761F" w:rsidP="00A5761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A06D07">
        <w:rPr>
          <w:rFonts w:ascii="Times New Roman" w:hAnsi="Times New Roman" w:cs="Times New Roman"/>
          <w:sz w:val="24"/>
          <w:szCs w:val="24"/>
          <w:lang w:val="ru-RU"/>
        </w:rPr>
        <w:t>Разработка PDD</w:t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06 2016</w:t>
      </w:r>
    </w:p>
    <w:p w:rsidR="00A5761F" w:rsidRPr="00A06D07" w:rsidRDefault="00A5761F" w:rsidP="00A5761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6D07">
        <w:rPr>
          <w:rFonts w:ascii="Times New Roman" w:hAnsi="Times New Roman" w:cs="Times New Roman"/>
          <w:sz w:val="24"/>
          <w:szCs w:val="24"/>
          <w:lang w:val="ru-RU"/>
        </w:rPr>
        <w:t>Валидация</w:t>
      </w:r>
      <w:proofErr w:type="spellEnd"/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08 2016</w:t>
      </w:r>
    </w:p>
    <w:p w:rsidR="00A5761F" w:rsidRPr="00A06D07" w:rsidRDefault="00A5761F" w:rsidP="00A5761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A06D07">
        <w:rPr>
          <w:rFonts w:ascii="Times New Roman" w:hAnsi="Times New Roman" w:cs="Times New Roman"/>
          <w:sz w:val="24"/>
          <w:szCs w:val="24"/>
          <w:lang w:val="ru-RU"/>
        </w:rPr>
        <w:t>Регистрация в местном регулирующем органе</w:t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  <w:t>09 2016</w:t>
      </w:r>
    </w:p>
    <w:p w:rsidR="00A5761F" w:rsidRPr="00A06D07" w:rsidRDefault="00A5761F" w:rsidP="00A5761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A06D07">
        <w:rPr>
          <w:rFonts w:ascii="Times New Roman" w:hAnsi="Times New Roman" w:cs="Times New Roman"/>
          <w:sz w:val="24"/>
          <w:szCs w:val="24"/>
          <w:lang w:val="ru-RU"/>
        </w:rPr>
        <w:t>Начало первого периода мониторинга</w:t>
      </w:r>
      <w:r w:rsidRPr="00A06D0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01.01.2019</w:t>
      </w:r>
    </w:p>
    <w:p w:rsidR="00180009" w:rsidRDefault="00A5761F"/>
    <w:sectPr w:rsidR="00180009" w:rsidSect="000B67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C9"/>
    <w:multiLevelType w:val="hybridMultilevel"/>
    <w:tmpl w:val="94D64EC0"/>
    <w:lvl w:ilvl="0" w:tplc="9B20B3B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61F"/>
    <w:rsid w:val="002650B2"/>
    <w:rsid w:val="00553DCD"/>
    <w:rsid w:val="00A5761F"/>
    <w:rsid w:val="00BE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F"/>
    <w:pPr>
      <w:spacing w:after="160" w:line="259" w:lineRule="auto"/>
    </w:pPr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1F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GxG</dc:creator>
  <cp:lastModifiedBy>GxG</cp:lastModifiedBy>
  <cp:revision>1</cp:revision>
  <dcterms:created xsi:type="dcterms:W3CDTF">2016-08-05T05:45:00Z</dcterms:created>
  <dcterms:modified xsi:type="dcterms:W3CDTF">2016-08-05T05:46:00Z</dcterms:modified>
</cp:coreProperties>
</file>