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E2" w:rsidRPr="00EC05CD" w:rsidRDefault="004657B3" w:rsidP="007533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z43"/>
      <w:r w:rsidRPr="00EC05C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Проектная документация к внутреннему проекту по сокращению выбросов парниковых газов</w:t>
      </w:r>
    </w:p>
    <w:p w:rsidR="009F6CF8" w:rsidRPr="00EC05CD" w:rsidRDefault="004657B3" w:rsidP="007533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05C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План </w:t>
      </w:r>
      <w:r w:rsidR="0075330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мониторинга</w:t>
      </w:r>
    </w:p>
    <w:bookmarkEnd w:id="0"/>
    <w:p w:rsidR="005A35E2" w:rsidRPr="00EC05CD" w:rsidRDefault="005A35E2" w:rsidP="0075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2D3A" w:rsidRPr="00EC05CD" w:rsidRDefault="002C2D3A" w:rsidP="0075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2D3A" w:rsidRPr="00EC05CD" w:rsidRDefault="002C2D3A" w:rsidP="0075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2D3A" w:rsidRPr="00EC05CD" w:rsidRDefault="004657B3" w:rsidP="007533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05C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Контроль данных</w:t>
      </w:r>
    </w:p>
    <w:p w:rsidR="00FA178A" w:rsidRPr="00EC05CD" w:rsidRDefault="004657B3" w:rsidP="0075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5C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Поскольку сокращение выбросов рассчитывается на основе только двух параметров, а коэффициент выбросов для электрической энергосети Казахстана установлен на прогнозном уровне, необходимо контролировать только уровень полезной выработки электрической энергии, произведенной и поставленной в энергосеть. Полезная выработка электрической энергии - это электричество, отпущенное в энергосеть за вычетом электричества, потребленного самой энергосетью.</w:t>
      </w:r>
    </w:p>
    <w:p w:rsidR="004657B3" w:rsidRPr="00EC05CD" w:rsidRDefault="004657B3" w:rsidP="0075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178A" w:rsidRPr="00EC05CD" w:rsidRDefault="004657B3" w:rsidP="0075330C">
      <w:pPr>
        <w:pStyle w:val="af4"/>
        <w:spacing w:before="0" w:beforeAutospacing="0" w:after="0" w:afterAutospacing="0"/>
        <w:jc w:val="both"/>
        <w:rPr>
          <w:lang w:val="ru-RU"/>
        </w:rPr>
      </w:pPr>
      <w:r w:rsidRPr="00EC05CD">
        <w:rPr>
          <w:color w:val="000000"/>
          <w:lang w:val="ru-RU"/>
        </w:rPr>
        <w:t xml:space="preserve">Таким образом, параметр </w:t>
      </w:r>
      <w:proofErr w:type="spellStart"/>
      <w:r w:rsidRPr="00EC05CD">
        <w:rPr>
          <w:color w:val="000000"/>
          <w:lang w:val="ru-RU"/>
        </w:rPr>
        <w:t>EG</w:t>
      </w:r>
      <w:r w:rsidRPr="00EC05CD">
        <w:rPr>
          <w:color w:val="000000"/>
          <w:sz w:val="14"/>
          <w:szCs w:val="14"/>
          <w:vertAlign w:val="subscript"/>
          <w:lang w:val="ru-RU"/>
        </w:rPr>
        <w:t>PJ,y</w:t>
      </w:r>
      <w:proofErr w:type="spellEnd"/>
      <w:r w:rsidRPr="00EC05CD">
        <w:rPr>
          <w:color w:val="000000"/>
          <w:lang w:val="ru-RU"/>
        </w:rPr>
        <w:t xml:space="preserve"> можно </w:t>
      </w:r>
      <w:r w:rsidR="00EC05CD" w:rsidRPr="00EC05CD">
        <w:rPr>
          <w:color w:val="000000"/>
          <w:lang w:val="ru-RU"/>
        </w:rPr>
        <w:t>рассчитать</w:t>
      </w:r>
      <w:r w:rsidRPr="00EC05CD">
        <w:rPr>
          <w:color w:val="000000"/>
          <w:lang w:val="ru-RU"/>
        </w:rPr>
        <w:t xml:space="preserve"> как:</w:t>
      </w:r>
    </w:p>
    <w:p w:rsidR="00FA178A" w:rsidRPr="00EC05CD" w:rsidRDefault="00FA178A" w:rsidP="0075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178A" w:rsidRPr="00344213" w:rsidRDefault="00FA178A" w:rsidP="0075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213">
        <w:rPr>
          <w:rFonts w:ascii="Times New Roman" w:eastAsia="Times New Roman" w:hAnsi="Times New Roman" w:cs="Times New Roman"/>
          <w:sz w:val="24"/>
          <w:szCs w:val="24"/>
          <w:lang w:eastAsia="de-AT"/>
        </w:rPr>
        <w:t>EG</w:t>
      </w:r>
      <w:r w:rsidRPr="00344213">
        <w:rPr>
          <w:rFonts w:ascii="Times New Roman" w:eastAsia="Times New Roman" w:hAnsi="Times New Roman" w:cs="Times New Roman"/>
          <w:sz w:val="24"/>
          <w:szCs w:val="24"/>
          <w:vertAlign w:val="subscript"/>
          <w:lang w:eastAsia="de-AT"/>
        </w:rPr>
        <w:t>PJ</w:t>
      </w:r>
      <w:proofErr w:type="gramStart"/>
      <w:r w:rsidRPr="00344213">
        <w:rPr>
          <w:rFonts w:ascii="Times New Roman" w:eastAsia="Times New Roman" w:hAnsi="Times New Roman" w:cs="Times New Roman"/>
          <w:sz w:val="24"/>
          <w:szCs w:val="24"/>
          <w:vertAlign w:val="subscript"/>
          <w:lang w:eastAsia="de-AT"/>
        </w:rPr>
        <w:t>,y</w:t>
      </w:r>
      <w:proofErr w:type="spellEnd"/>
      <w:proofErr w:type="gramEnd"/>
      <w:r w:rsidRPr="00344213">
        <w:rPr>
          <w:rFonts w:ascii="Times New Roman" w:hAnsi="Times New Roman" w:cs="Times New Roman"/>
          <w:sz w:val="24"/>
          <w:szCs w:val="24"/>
        </w:rPr>
        <w:t xml:space="preserve">  =  </w:t>
      </w:r>
      <w:proofErr w:type="spellStart"/>
      <w:r w:rsidRPr="00344213">
        <w:rPr>
          <w:rFonts w:ascii="Times New Roman" w:eastAsia="Times New Roman" w:hAnsi="Times New Roman" w:cs="Times New Roman"/>
          <w:sz w:val="24"/>
          <w:szCs w:val="24"/>
          <w:lang w:eastAsia="de-AT"/>
        </w:rPr>
        <w:t>EG</w:t>
      </w:r>
      <w:r w:rsidRPr="00344213">
        <w:rPr>
          <w:rFonts w:ascii="Times New Roman" w:eastAsia="Times New Roman" w:hAnsi="Times New Roman" w:cs="Times New Roman"/>
          <w:sz w:val="24"/>
          <w:szCs w:val="24"/>
          <w:vertAlign w:val="subscript"/>
          <w:lang w:eastAsia="de-AT"/>
        </w:rPr>
        <w:t>supplied,y</w:t>
      </w:r>
      <w:proofErr w:type="spellEnd"/>
      <w:r w:rsidRPr="00344213"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 w:rsidRPr="00344213">
        <w:rPr>
          <w:rFonts w:ascii="Times New Roman" w:eastAsia="Times New Roman" w:hAnsi="Times New Roman" w:cs="Times New Roman"/>
          <w:sz w:val="24"/>
          <w:szCs w:val="24"/>
          <w:lang w:eastAsia="de-AT"/>
        </w:rPr>
        <w:t>EG</w:t>
      </w:r>
      <w:r w:rsidRPr="00344213">
        <w:rPr>
          <w:rFonts w:ascii="Times New Roman" w:eastAsia="Times New Roman" w:hAnsi="Times New Roman" w:cs="Times New Roman"/>
          <w:sz w:val="24"/>
          <w:szCs w:val="24"/>
          <w:vertAlign w:val="subscript"/>
          <w:lang w:eastAsia="de-AT"/>
        </w:rPr>
        <w:t>consumed,y</w:t>
      </w:r>
      <w:proofErr w:type="spellEnd"/>
    </w:p>
    <w:p w:rsidR="00FA178A" w:rsidRPr="00344213" w:rsidRDefault="00FA178A" w:rsidP="0075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3A" w:rsidRPr="00EC05CD" w:rsidRDefault="004657B3" w:rsidP="0075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5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Параметры </w:t>
      </w:r>
      <w:proofErr w:type="spellStart"/>
      <w:r w:rsidRPr="00EC05CD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EG</w:t>
      </w:r>
      <w:r w:rsidRPr="00EC05CD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de-AT"/>
        </w:rPr>
        <w:t>supplied,y</w:t>
      </w:r>
      <w:proofErr w:type="spellEnd"/>
      <w:r w:rsidRPr="00EC05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EC05CD">
        <w:rPr>
          <w:color w:val="000000"/>
          <w:lang w:val="ru-RU"/>
        </w:rPr>
        <w:t xml:space="preserve"> </w:t>
      </w:r>
      <w:proofErr w:type="spellStart"/>
      <w:r w:rsidRPr="00EC05CD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EG</w:t>
      </w:r>
      <w:r w:rsidRPr="00EC05CD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de-AT"/>
        </w:rPr>
        <w:t>consumed,y</w:t>
      </w:r>
      <w:proofErr w:type="spellEnd"/>
      <w:r w:rsidRPr="00EC05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контролируются во время осуществления проектного мероприятия.</w:t>
      </w:r>
    </w:p>
    <w:p w:rsidR="009F6CF8" w:rsidRPr="00EC05CD" w:rsidRDefault="009F6CF8" w:rsidP="0075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6CF8" w:rsidRPr="00EC05CD" w:rsidRDefault="009F6CF8" w:rsidP="0075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2C69" w:rsidRPr="00EC05CD" w:rsidRDefault="004657B3" w:rsidP="007533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05C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Параметры контроля</w:t>
      </w:r>
    </w:p>
    <w:p w:rsidR="002C2D3A" w:rsidRPr="00EC05CD" w:rsidRDefault="002C2D3A" w:rsidP="0075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bottom w:w="20" w:type="dxa"/>
        </w:tblCellMar>
        <w:tblLook w:val="01E0" w:firstRow="1" w:lastRow="1" w:firstColumn="1" w:lastColumn="1" w:noHBand="0" w:noVBand="0"/>
      </w:tblPr>
      <w:tblGrid>
        <w:gridCol w:w="2430"/>
        <w:gridCol w:w="6891"/>
      </w:tblGrid>
      <w:tr w:rsidR="00812C69" w:rsidRPr="00EC05CD" w:rsidTr="00FA178A">
        <w:trPr>
          <w:cantSplit/>
          <w:jc w:val="center"/>
        </w:trPr>
        <w:tc>
          <w:tcPr>
            <w:tcW w:w="2430" w:type="dxa"/>
            <w:shd w:val="clear" w:color="auto" w:fill="D9D9D9"/>
          </w:tcPr>
          <w:p w:rsidR="00812C69" w:rsidRPr="00EC05CD" w:rsidRDefault="004657B3" w:rsidP="0075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 / Параметр</w:t>
            </w:r>
          </w:p>
        </w:tc>
        <w:tc>
          <w:tcPr>
            <w:tcW w:w="6891" w:type="dxa"/>
            <w:shd w:val="clear" w:color="auto" w:fill="auto"/>
          </w:tcPr>
          <w:p w:rsidR="00812C69" w:rsidRPr="00EC05CD" w:rsidRDefault="00812C69" w:rsidP="0075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05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EG</w:t>
            </w:r>
            <w:r w:rsidR="00FA178A" w:rsidRPr="00EC05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supplied</w:t>
            </w:r>
            <w:r w:rsidRPr="00EC05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,y</w:t>
            </w:r>
            <w:proofErr w:type="spellEnd"/>
          </w:p>
        </w:tc>
      </w:tr>
      <w:tr w:rsidR="00812C69" w:rsidRPr="00EC05CD" w:rsidTr="00FA178A">
        <w:trPr>
          <w:cantSplit/>
          <w:jc w:val="center"/>
        </w:trPr>
        <w:tc>
          <w:tcPr>
            <w:tcW w:w="2430" w:type="dxa"/>
            <w:shd w:val="clear" w:color="auto" w:fill="D9D9D9"/>
          </w:tcPr>
          <w:p w:rsidR="00812C69" w:rsidRPr="00EC05CD" w:rsidRDefault="004657B3" w:rsidP="0075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6891" w:type="dxa"/>
            <w:shd w:val="clear" w:color="auto" w:fill="auto"/>
          </w:tcPr>
          <w:p w:rsidR="00812C69" w:rsidRPr="00EC05CD" w:rsidRDefault="004657B3" w:rsidP="0075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5CD">
              <w:rPr>
                <w:color w:val="000000"/>
                <w:lang w:val="ru-RU"/>
              </w:rPr>
              <w:t>МВт-ч</w:t>
            </w:r>
          </w:p>
        </w:tc>
      </w:tr>
      <w:tr w:rsidR="00812C69" w:rsidRPr="00714EB0" w:rsidTr="00FA178A">
        <w:trPr>
          <w:cantSplit/>
          <w:jc w:val="center"/>
        </w:trPr>
        <w:tc>
          <w:tcPr>
            <w:tcW w:w="2430" w:type="dxa"/>
            <w:shd w:val="clear" w:color="auto" w:fill="D9D9D9"/>
          </w:tcPr>
          <w:p w:rsidR="00812C69" w:rsidRPr="00EC05CD" w:rsidRDefault="004657B3" w:rsidP="0075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6891" w:type="dxa"/>
            <w:shd w:val="clear" w:color="auto" w:fill="auto"/>
          </w:tcPr>
          <w:p w:rsidR="00812C69" w:rsidRPr="00714EB0" w:rsidRDefault="004657B3" w:rsidP="0072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del w:id="1" w:author="Zhuzbayev_N" w:date="2016-10-06T12:50:00Z">
              <w:r w:rsidRPr="00EC05CD" w:rsidDel="00721E5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/>
                </w:rPr>
                <w:delText xml:space="preserve">Уровень </w:delText>
              </w:r>
            </w:del>
            <w:ins w:id="2" w:author="Zhuzbayev_N" w:date="2016-10-06T12:50:00Z">
              <w:r w:rsidR="00721E5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Объем </w:t>
              </w:r>
            </w:ins>
            <w:r w:rsidRPr="00EC0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полезной выработки электрической энергии, </w:t>
            </w:r>
            <w:del w:id="3" w:author="Zhuzbayev_N" w:date="2016-10-06T12:38:00Z">
              <w:r w:rsidRPr="00EC05CD" w:rsidDel="00714EB0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/>
                </w:rPr>
                <w:delText xml:space="preserve">отпущенной </w:delText>
              </w:r>
            </w:del>
            <w:ins w:id="4" w:author="Zhuzbayev_N" w:date="2016-10-06T12:38:00Z">
              <w:r w:rsidR="00714EB0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/>
                </w:rPr>
                <w:t>выработанной</w:t>
              </w:r>
              <w:r w:rsidR="00714EB0" w:rsidRPr="00EC05CD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 </w:t>
              </w:r>
            </w:ins>
            <w:del w:id="5" w:author="GxG" w:date="2016-10-05T11:08:00Z">
              <w:r w:rsidRPr="00EC05CD" w:rsidDel="006204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/>
                </w:rPr>
                <w:delText>предлагаемым заводом</w:delText>
              </w:r>
            </w:del>
            <w:proofErr w:type="spellStart"/>
            <w:ins w:id="6" w:author="GxG" w:date="2016-10-05T11:08:00Z">
              <w:r w:rsidR="006204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/>
                </w:rPr>
                <w:t>ветропа</w:t>
              </w:r>
            </w:ins>
            <w:ins w:id="7" w:author="GxG" w:date="2016-10-05T11:09:00Z">
              <w:r w:rsidR="006204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/>
                </w:rPr>
                <w:t>рком</w:t>
              </w:r>
            </w:ins>
            <w:proofErr w:type="spellEnd"/>
            <w:r w:rsidRPr="00EC0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ins w:id="8" w:author="Zhuzbayev_N" w:date="2016-10-06T12:39:00Z">
              <w:r w:rsidR="00714EB0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и переданной в </w:t>
              </w:r>
            </w:ins>
            <w:ins w:id="9" w:author="Zhuzbayev_N" w:date="2016-10-06T12:40:00Z">
              <w:r w:rsidR="00714EB0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/>
                </w:rPr>
                <w:t>единую</w:t>
              </w:r>
            </w:ins>
            <w:del w:id="10" w:author="Zhuzbayev_N" w:date="2016-10-06T12:40:00Z">
              <w:r w:rsidRPr="00EC05CD" w:rsidDel="00714EB0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/>
                </w:rPr>
                <w:delText>в</w:delText>
              </w:r>
            </w:del>
            <w:r w:rsidRPr="00EC0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энергосеть </w:t>
            </w:r>
            <w:del w:id="11" w:author="Zhuzbayev_N" w:date="2016-10-06T12:40:00Z">
              <w:r w:rsidRPr="00EC05CD" w:rsidDel="00714EB0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/>
                </w:rPr>
                <w:delText xml:space="preserve">в году </w:delText>
              </w:r>
            </w:del>
            <w:del w:id="12" w:author="Zhuzbayev_N" w:date="2016-10-06T12:34:00Z">
              <w:r w:rsidRPr="00EC05CD" w:rsidDel="00714EB0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/>
                </w:rPr>
                <w:delText>y</w:delText>
              </w:r>
            </w:del>
          </w:p>
        </w:tc>
      </w:tr>
      <w:tr w:rsidR="00812C69" w:rsidRPr="00283F90" w:rsidTr="00FA178A">
        <w:trPr>
          <w:cantSplit/>
          <w:jc w:val="center"/>
        </w:trPr>
        <w:tc>
          <w:tcPr>
            <w:tcW w:w="2430" w:type="dxa"/>
            <w:shd w:val="clear" w:color="auto" w:fill="D9D9D9"/>
          </w:tcPr>
          <w:p w:rsidR="00812C69" w:rsidRPr="00EC05CD" w:rsidRDefault="004657B3" w:rsidP="0075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 данных</w:t>
            </w:r>
          </w:p>
        </w:tc>
        <w:tc>
          <w:tcPr>
            <w:tcW w:w="6891" w:type="dxa"/>
            <w:shd w:val="clear" w:color="auto" w:fill="auto"/>
          </w:tcPr>
          <w:p w:rsidR="00812C69" w:rsidRPr="00EC05CD" w:rsidRDefault="004657B3" w:rsidP="0075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Счетчик электрической энергии на электрической подстанции, расположенный со стороны высокого напряжения трансформатора на 35/220</w:t>
            </w:r>
            <w:ins w:id="13" w:author="Zhuzbayev_N" w:date="2016-10-06T12:54:00Z">
              <w:r w:rsidR="00721E5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 </w:t>
              </w:r>
            </w:ins>
            <w:proofErr w:type="spellStart"/>
            <w:r w:rsidRPr="00EC0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</w:t>
            </w:r>
            <w:proofErr w:type="spellEnd"/>
          </w:p>
        </w:tc>
      </w:tr>
      <w:tr w:rsidR="00812C69" w:rsidRPr="00283F90" w:rsidTr="00FA178A">
        <w:trPr>
          <w:cantSplit/>
          <w:jc w:val="center"/>
        </w:trPr>
        <w:tc>
          <w:tcPr>
            <w:tcW w:w="2430" w:type="dxa"/>
            <w:shd w:val="clear" w:color="auto" w:fill="D9D9D9"/>
          </w:tcPr>
          <w:p w:rsidR="00812C69" w:rsidRPr="00EC05CD" w:rsidRDefault="004657B3" w:rsidP="0075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измерений и процедуры</w:t>
            </w:r>
          </w:p>
        </w:tc>
        <w:tc>
          <w:tcPr>
            <w:tcW w:w="6891" w:type="dxa"/>
            <w:shd w:val="clear" w:color="auto" w:fill="auto"/>
          </w:tcPr>
          <w:p w:rsidR="004657B3" w:rsidRPr="004657B3" w:rsidRDefault="004657B3" w:rsidP="00753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Непрерывное измерение и как минимум ежемесячная регистрация. </w:t>
            </w:r>
            <w:ins w:id="14" w:author="Zhuzbayev_N" w:date="2016-10-06T12:44:00Z">
              <w:r w:rsidR="00714EB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Для </w:t>
              </w:r>
            </w:ins>
            <w:del w:id="15" w:author="Zhuzbayev_N" w:date="2016-10-06T12:44:00Z">
              <w:r w:rsidRPr="004657B3" w:rsidDel="00714EB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delText>Е</w:delText>
              </w:r>
            </w:del>
            <w:ins w:id="16" w:author="Zhuzbayev_N" w:date="2016-10-06T12:44:00Z">
              <w:r w:rsidR="00714EB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е</w:t>
              </w:r>
            </w:ins>
            <w:r w:rsidRPr="0046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жемесячно</w:t>
            </w:r>
            <w:ins w:id="17" w:author="Zhuzbayev_N" w:date="2016-10-06T12:44:00Z">
              <w:r w:rsidR="00714EB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го</w:t>
              </w:r>
            </w:ins>
            <w:r w:rsidRPr="0046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ins w:id="18" w:author="Zhuzbayev_N" w:date="2016-10-06T12:44:00Z">
              <w:r w:rsidR="00714EB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мониторинга </w:t>
              </w:r>
            </w:ins>
            <w:del w:id="19" w:author="Zhuzbayev_N" w:date="2016-10-06T12:44:00Z">
              <w:r w:rsidRPr="004657B3" w:rsidDel="00714EB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delText xml:space="preserve">осуществляется считывание </w:delText>
              </w:r>
            </w:del>
            <w:r w:rsidRPr="0046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показаний </w:t>
            </w:r>
            <w:ins w:id="20" w:author="Zhuzbayev_N" w:date="2016-10-06T12:45:00Z">
              <w:r w:rsidR="00721E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прибора учета </w:t>
              </w:r>
            </w:ins>
            <w:del w:id="21" w:author="Zhuzbayev_N" w:date="2016-10-06T12:43:00Z">
              <w:r w:rsidRPr="004657B3" w:rsidDel="00714EB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delText>счетчика вручную</w:delText>
              </w:r>
            </w:del>
            <w:ins w:id="22" w:author="Zhuzbayev_N" w:date="2016-10-06T12:45:00Z">
              <w:r w:rsidR="00714EB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применяется</w:t>
              </w:r>
            </w:ins>
            <w:ins w:id="23" w:author="Zhuzbayev_N" w:date="2016-10-06T12:44:00Z">
              <w:r w:rsidR="00714EB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 </w:t>
              </w:r>
            </w:ins>
            <w:ins w:id="24" w:author="Zhuzbayev_N" w:date="2016-10-06T12:43:00Z">
              <w:r w:rsidR="00714EB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 систем</w:t>
              </w:r>
            </w:ins>
            <w:ins w:id="25" w:author="Zhuzbayev_N" w:date="2016-10-06T12:45:00Z">
              <w:r w:rsidR="00714EB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а</w:t>
              </w:r>
            </w:ins>
            <w:ins w:id="26" w:author="Zhuzbayev_N" w:date="2016-10-06T12:43:00Z">
              <w:r w:rsidR="00714EB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 АСКУЭ</w:t>
              </w:r>
            </w:ins>
            <w:r w:rsidRPr="0046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Протокол считывания хранится в течение 2 лет после окончания предыдущего периода </w:t>
            </w:r>
            <w:del w:id="27" w:author="Zhuzbayev_N" w:date="2016-10-06T12:46:00Z">
              <w:r w:rsidRPr="004657B3" w:rsidDel="00721E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delText xml:space="preserve">кредитования </w:delText>
              </w:r>
            </w:del>
            <w:r w:rsidRPr="0046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электронном виде и имеет бумажный дубликат.</w:t>
            </w:r>
          </w:p>
          <w:p w:rsidR="00812C69" w:rsidRPr="00EC05CD" w:rsidRDefault="004657B3" w:rsidP="0075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Точность измерений прибора не должна быть ниже </w:t>
            </w:r>
            <w:r w:rsidRPr="00EC05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0,5</w:t>
            </w:r>
            <w:ins w:id="28" w:author="GxG" w:date="2016-10-05T11:15:00Z">
              <w:r w:rsidR="0062041B" w:rsidRPr="00EC05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%</w:t>
              </w:r>
            </w:ins>
            <w:del w:id="29" w:author="GxG" w:date="2016-10-05T11:15:00Z">
              <w:r w:rsidR="00FD4E3D" w:rsidDel="0062041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ru-RU"/>
                </w:rPr>
                <w:delText>с</w:delText>
              </w:r>
            </w:del>
            <w:r w:rsidRPr="00EC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12C69" w:rsidRPr="00283F90" w:rsidTr="00FA178A">
        <w:trPr>
          <w:cantSplit/>
          <w:jc w:val="center"/>
        </w:trPr>
        <w:tc>
          <w:tcPr>
            <w:tcW w:w="2430" w:type="dxa"/>
            <w:shd w:val="clear" w:color="auto" w:fill="D9D9D9"/>
          </w:tcPr>
          <w:p w:rsidR="00812C69" w:rsidRPr="00EC05CD" w:rsidRDefault="004657B3" w:rsidP="0075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Частота контроля</w:t>
            </w:r>
          </w:p>
        </w:tc>
        <w:tc>
          <w:tcPr>
            <w:tcW w:w="6891" w:type="dxa"/>
            <w:shd w:val="clear" w:color="auto" w:fill="auto"/>
          </w:tcPr>
          <w:p w:rsidR="00812C69" w:rsidRPr="00EC05CD" w:rsidRDefault="004657B3" w:rsidP="0075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Непрерывное измерение и как минимум ежемесячная регистрация</w:t>
            </w:r>
          </w:p>
        </w:tc>
      </w:tr>
      <w:tr w:rsidR="00812C69" w:rsidRPr="00283F90" w:rsidTr="00FA178A">
        <w:trPr>
          <w:cantSplit/>
          <w:jc w:val="center"/>
        </w:trPr>
        <w:tc>
          <w:tcPr>
            <w:tcW w:w="2430" w:type="dxa"/>
            <w:shd w:val="clear" w:color="auto" w:fill="D9D9D9"/>
          </w:tcPr>
          <w:p w:rsidR="00812C69" w:rsidRPr="00EC05CD" w:rsidRDefault="004657B3" w:rsidP="0075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Процедуры обеспечения и контроля качества</w:t>
            </w:r>
          </w:p>
        </w:tc>
        <w:tc>
          <w:tcPr>
            <w:tcW w:w="6891" w:type="dxa"/>
            <w:shd w:val="clear" w:color="auto" w:fill="auto"/>
          </w:tcPr>
          <w:p w:rsidR="004657B3" w:rsidRPr="00EC05CD" w:rsidDel="00714EB0" w:rsidRDefault="004657B3" w:rsidP="00714EB0">
            <w:pPr>
              <w:pStyle w:val="af4"/>
              <w:spacing w:before="0" w:beforeAutospacing="0" w:after="0" w:afterAutospacing="0"/>
              <w:jc w:val="both"/>
              <w:rPr>
                <w:del w:id="30" w:author="Zhuzbayev_N" w:date="2016-10-06T12:36:00Z"/>
                <w:lang w:val="ru-RU"/>
              </w:rPr>
            </w:pPr>
            <w:r w:rsidRPr="00EC05CD">
              <w:rPr>
                <w:color w:val="000000"/>
                <w:lang w:val="ru-RU"/>
              </w:rPr>
              <w:t xml:space="preserve">Частота градуировок соответствует </w:t>
            </w:r>
            <w:del w:id="31" w:author="Zhuzbayev_N" w:date="2016-10-06T12:37:00Z">
              <w:r w:rsidRPr="00EC05CD" w:rsidDel="00714EB0">
                <w:rPr>
                  <w:color w:val="000000"/>
                  <w:lang w:val="ru-RU"/>
                </w:rPr>
                <w:delText>национальным стандартам</w:delText>
              </w:r>
            </w:del>
            <w:ins w:id="32" w:author="Zhuzbayev_N" w:date="2016-10-06T12:37:00Z">
              <w:r w:rsidR="00714EB0">
                <w:rPr>
                  <w:color w:val="000000"/>
                  <w:lang w:val="ru-RU"/>
                </w:rPr>
                <w:t>н</w:t>
              </w:r>
            </w:ins>
            <w:ins w:id="33" w:author="Zhuzbayev_N" w:date="2016-10-06T12:48:00Z">
              <w:r w:rsidR="00721E51">
                <w:rPr>
                  <w:color w:val="000000"/>
                  <w:lang w:val="ru-RU"/>
                </w:rPr>
                <w:t>о</w:t>
              </w:r>
            </w:ins>
            <w:ins w:id="34" w:author="Zhuzbayev_N" w:date="2016-10-06T12:37:00Z">
              <w:r w:rsidR="00714EB0">
                <w:rPr>
                  <w:color w:val="000000"/>
                  <w:lang w:val="ru-RU"/>
                </w:rPr>
                <w:t>рм</w:t>
              </w:r>
            </w:ins>
            <w:ins w:id="35" w:author="Zhuzbayev_N" w:date="2016-10-06T12:48:00Z">
              <w:r w:rsidR="00721E51">
                <w:rPr>
                  <w:color w:val="000000"/>
                  <w:lang w:val="ru-RU"/>
                </w:rPr>
                <w:t>а</w:t>
              </w:r>
            </w:ins>
            <w:ins w:id="36" w:author="Zhuzbayev_N" w:date="2016-10-06T12:37:00Z">
              <w:r w:rsidR="00714EB0">
                <w:rPr>
                  <w:color w:val="000000"/>
                  <w:lang w:val="ru-RU"/>
                </w:rPr>
                <w:t>тивно-</w:t>
              </w:r>
            </w:ins>
            <w:ins w:id="37" w:author="Zhuzbayev_N" w:date="2016-10-06T12:49:00Z">
              <w:r w:rsidR="00721E51">
                <w:rPr>
                  <w:color w:val="000000"/>
                  <w:lang w:val="ru-RU"/>
                </w:rPr>
                <w:t>правовым</w:t>
              </w:r>
            </w:ins>
            <w:ins w:id="38" w:author="Zhuzbayev_N" w:date="2016-10-06T12:37:00Z">
              <w:r w:rsidR="00714EB0">
                <w:rPr>
                  <w:color w:val="000000"/>
                  <w:lang w:val="ru-RU"/>
                </w:rPr>
                <w:t xml:space="preserve"> актам</w:t>
              </w:r>
            </w:ins>
            <w:ins w:id="39" w:author="Zhuzbayev_N" w:date="2016-10-06T12:36:00Z">
              <w:r w:rsidR="00714EB0" w:rsidRPr="00714EB0">
                <w:rPr>
                  <w:color w:val="000000"/>
                  <w:lang w:val="ru-RU"/>
                  <w:rPrChange w:id="40" w:author="Zhuzbayev_N" w:date="2016-10-06T12:36:00Z">
                    <w:rPr>
                      <w:color w:val="000000"/>
                    </w:rPr>
                  </w:rPrChange>
                </w:rPr>
                <w:t xml:space="preserve"> </w:t>
              </w:r>
              <w:r w:rsidR="00714EB0">
                <w:rPr>
                  <w:color w:val="000000"/>
                  <w:lang w:val="ru-RU"/>
                </w:rPr>
                <w:t>Республики Казахстан.</w:t>
              </w:r>
            </w:ins>
            <w:r w:rsidRPr="00EC05CD">
              <w:rPr>
                <w:color w:val="000000"/>
                <w:lang w:val="ru-RU"/>
              </w:rPr>
              <w:t xml:space="preserve"> </w:t>
            </w:r>
            <w:del w:id="41" w:author="Zhuzbayev_N" w:date="2016-10-06T12:36:00Z">
              <w:r w:rsidRPr="00EC05CD" w:rsidDel="00714EB0">
                <w:rPr>
                  <w:color w:val="000000"/>
                  <w:lang w:val="ru-RU"/>
                </w:rPr>
                <w:delText xml:space="preserve">(Электросетевой стандарт Республики Казахстан). </w:delText>
              </w:r>
            </w:del>
          </w:p>
          <w:p w:rsidR="00812C69" w:rsidRPr="00EC05CD" w:rsidRDefault="004657B3" w:rsidP="0075330C">
            <w:pPr>
              <w:pStyle w:val="af4"/>
              <w:spacing w:before="0" w:beforeAutospacing="0" w:after="0" w:afterAutospacing="0"/>
              <w:jc w:val="both"/>
              <w:rPr>
                <w:lang w:val="ru-RU"/>
              </w:rPr>
            </w:pPr>
            <w:r w:rsidRPr="00EC05CD">
              <w:rPr>
                <w:color w:val="000000"/>
                <w:lang w:val="ru-RU"/>
              </w:rPr>
              <w:t>Для обеспечения достоверности данных, осуществляется сверка со счетами на оплату электроэнергии.</w:t>
            </w:r>
          </w:p>
        </w:tc>
      </w:tr>
      <w:tr w:rsidR="00812C69" w:rsidRPr="00EC05CD" w:rsidTr="00FA178A">
        <w:trPr>
          <w:cantSplit/>
          <w:jc w:val="center"/>
        </w:trPr>
        <w:tc>
          <w:tcPr>
            <w:tcW w:w="2430" w:type="dxa"/>
            <w:shd w:val="clear" w:color="auto" w:fill="D9D9D9"/>
          </w:tcPr>
          <w:p w:rsidR="00812C69" w:rsidRPr="00EC05CD" w:rsidRDefault="004657B3" w:rsidP="0075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данных</w:t>
            </w:r>
          </w:p>
        </w:tc>
        <w:tc>
          <w:tcPr>
            <w:tcW w:w="6891" w:type="dxa"/>
            <w:shd w:val="clear" w:color="auto" w:fill="auto"/>
          </w:tcPr>
          <w:p w:rsidR="00812C69" w:rsidRPr="00EC05CD" w:rsidRDefault="004657B3" w:rsidP="0075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 базового уровня выбросов</w:t>
            </w:r>
          </w:p>
        </w:tc>
      </w:tr>
    </w:tbl>
    <w:p w:rsidR="00812C69" w:rsidRPr="00EC05CD" w:rsidRDefault="00812C69" w:rsidP="0075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bottom w:w="20" w:type="dxa"/>
        </w:tblCellMar>
        <w:tblLook w:val="01E0" w:firstRow="1" w:lastRow="1" w:firstColumn="1" w:lastColumn="1" w:noHBand="0" w:noVBand="0"/>
      </w:tblPr>
      <w:tblGrid>
        <w:gridCol w:w="2430"/>
        <w:gridCol w:w="6891"/>
      </w:tblGrid>
      <w:tr w:rsidR="004657B3" w:rsidRPr="00EC05CD" w:rsidTr="004657B3">
        <w:trPr>
          <w:cantSplit/>
          <w:jc w:val="center"/>
        </w:trPr>
        <w:tc>
          <w:tcPr>
            <w:tcW w:w="2430" w:type="dxa"/>
            <w:shd w:val="clear" w:color="auto" w:fill="D9D9D9"/>
          </w:tcPr>
          <w:p w:rsidR="004657B3" w:rsidRPr="00EC05CD" w:rsidRDefault="004657B3" w:rsidP="0075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 / Параметр</w:t>
            </w:r>
          </w:p>
        </w:tc>
        <w:tc>
          <w:tcPr>
            <w:tcW w:w="6891" w:type="dxa"/>
            <w:shd w:val="clear" w:color="auto" w:fill="auto"/>
          </w:tcPr>
          <w:p w:rsidR="004657B3" w:rsidRPr="00EC05CD" w:rsidRDefault="004657B3" w:rsidP="0075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05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EG</w:t>
            </w:r>
            <w:r w:rsidRPr="00EC05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consumed,y</w:t>
            </w:r>
            <w:proofErr w:type="spellEnd"/>
          </w:p>
        </w:tc>
      </w:tr>
      <w:tr w:rsidR="004657B3" w:rsidRPr="00EC05CD" w:rsidTr="004657B3">
        <w:trPr>
          <w:cantSplit/>
          <w:jc w:val="center"/>
        </w:trPr>
        <w:tc>
          <w:tcPr>
            <w:tcW w:w="2430" w:type="dxa"/>
            <w:shd w:val="clear" w:color="auto" w:fill="D9D9D9"/>
          </w:tcPr>
          <w:p w:rsidR="004657B3" w:rsidRPr="00EC05CD" w:rsidRDefault="004657B3" w:rsidP="0075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6891" w:type="dxa"/>
            <w:shd w:val="clear" w:color="auto" w:fill="auto"/>
          </w:tcPr>
          <w:p w:rsidR="004657B3" w:rsidRPr="00EC05CD" w:rsidRDefault="004657B3" w:rsidP="0075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5CD">
              <w:rPr>
                <w:color w:val="000000"/>
                <w:lang w:val="ru-RU"/>
              </w:rPr>
              <w:t>МВт-ч</w:t>
            </w:r>
          </w:p>
        </w:tc>
      </w:tr>
      <w:tr w:rsidR="004657B3" w:rsidRPr="00283F90" w:rsidTr="004657B3">
        <w:trPr>
          <w:cantSplit/>
          <w:jc w:val="center"/>
        </w:trPr>
        <w:tc>
          <w:tcPr>
            <w:tcW w:w="2430" w:type="dxa"/>
            <w:shd w:val="clear" w:color="auto" w:fill="D9D9D9"/>
          </w:tcPr>
          <w:p w:rsidR="004657B3" w:rsidRPr="00EC05CD" w:rsidRDefault="004657B3" w:rsidP="0075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6891" w:type="dxa"/>
            <w:shd w:val="clear" w:color="auto" w:fill="auto"/>
          </w:tcPr>
          <w:p w:rsidR="004657B3" w:rsidRPr="00EC05CD" w:rsidRDefault="004657B3" w:rsidP="0072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del w:id="42" w:author="Zhuzbayev_N" w:date="2016-10-06T12:52:00Z">
              <w:r w:rsidRPr="00EC05CD" w:rsidDel="00721E5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/>
                </w:rPr>
                <w:delText xml:space="preserve">Уровень </w:delText>
              </w:r>
            </w:del>
            <w:ins w:id="43" w:author="Zhuzbayev_N" w:date="2016-10-06T12:52:00Z">
              <w:r w:rsidR="00721E5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/>
                </w:rPr>
                <w:t>Объем</w:t>
              </w:r>
              <w:r w:rsidR="00721E51" w:rsidRPr="00EC05CD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 </w:t>
              </w:r>
            </w:ins>
            <w:del w:id="44" w:author="GxG" w:date="2016-10-05T11:11:00Z">
              <w:r w:rsidRPr="00EC05CD" w:rsidDel="006204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/>
                </w:rPr>
                <w:delText xml:space="preserve">полезной выработки </w:delText>
              </w:r>
            </w:del>
            <w:r w:rsidRPr="00EC0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электрической энергии, потребленной </w:t>
            </w:r>
            <w:del w:id="45" w:author="GxG" w:date="2016-10-05T11:11:00Z">
              <w:r w:rsidRPr="00EC05CD" w:rsidDel="006204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/>
                </w:rPr>
                <w:delText>предлагаемым заводом</w:delText>
              </w:r>
            </w:del>
            <w:ins w:id="46" w:author="GxG" w:date="2016-10-05T11:15:00Z">
              <w:r w:rsidR="006204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 </w:t>
              </w:r>
            </w:ins>
            <w:proofErr w:type="spellStart"/>
            <w:ins w:id="47" w:author="GxG" w:date="2016-10-05T11:11:00Z">
              <w:r w:rsidR="006204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/>
                </w:rPr>
                <w:t>вертопарком</w:t>
              </w:r>
            </w:ins>
            <w:proofErr w:type="spellEnd"/>
            <w:r w:rsidRPr="00EC0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 энергосети в году </w:t>
            </w:r>
            <w:del w:id="48" w:author="Zhuzbayev_N" w:date="2016-10-06T12:50:00Z">
              <w:r w:rsidRPr="00EC05CD" w:rsidDel="00721E5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/>
                </w:rPr>
                <w:delText>y</w:delText>
              </w:r>
            </w:del>
          </w:p>
        </w:tc>
      </w:tr>
      <w:tr w:rsidR="004657B3" w:rsidRPr="00283F90" w:rsidTr="004657B3">
        <w:trPr>
          <w:cantSplit/>
          <w:jc w:val="center"/>
        </w:trPr>
        <w:tc>
          <w:tcPr>
            <w:tcW w:w="2430" w:type="dxa"/>
            <w:shd w:val="clear" w:color="auto" w:fill="D9D9D9"/>
          </w:tcPr>
          <w:p w:rsidR="004657B3" w:rsidRPr="00EC05CD" w:rsidRDefault="004657B3" w:rsidP="0075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 данных</w:t>
            </w:r>
          </w:p>
        </w:tc>
        <w:tc>
          <w:tcPr>
            <w:tcW w:w="6891" w:type="dxa"/>
            <w:shd w:val="clear" w:color="auto" w:fill="auto"/>
          </w:tcPr>
          <w:p w:rsidR="004657B3" w:rsidRPr="00EC05CD" w:rsidRDefault="004657B3" w:rsidP="0075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Счетчик электрической энергии на электрической подстанции, расположенный на входе линии энергоснабжения на 6</w:t>
            </w:r>
            <w:ins w:id="49" w:author="Zhuzbayev_N" w:date="2016-10-06T12:54:00Z">
              <w:r w:rsidR="00721E5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 </w:t>
              </w:r>
            </w:ins>
            <w:proofErr w:type="spellStart"/>
            <w:r w:rsidRPr="00EC0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</w:t>
            </w:r>
            <w:proofErr w:type="spellEnd"/>
          </w:p>
        </w:tc>
      </w:tr>
      <w:tr w:rsidR="004657B3" w:rsidRPr="00283F90" w:rsidTr="004657B3">
        <w:trPr>
          <w:cantSplit/>
          <w:jc w:val="center"/>
        </w:trPr>
        <w:tc>
          <w:tcPr>
            <w:tcW w:w="2430" w:type="dxa"/>
            <w:shd w:val="clear" w:color="auto" w:fill="D9D9D9"/>
          </w:tcPr>
          <w:p w:rsidR="004657B3" w:rsidRPr="00EC05CD" w:rsidRDefault="004657B3" w:rsidP="0075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измерений и процедуры</w:t>
            </w:r>
          </w:p>
        </w:tc>
        <w:tc>
          <w:tcPr>
            <w:tcW w:w="6891" w:type="dxa"/>
            <w:shd w:val="clear" w:color="auto" w:fill="auto"/>
          </w:tcPr>
          <w:p w:rsidR="004657B3" w:rsidRPr="004657B3" w:rsidRDefault="004657B3" w:rsidP="00753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Непрерывное измерение и как минимум ежемесячная регистрация. </w:t>
            </w:r>
            <w:ins w:id="50" w:author="Zhuzbayev_N" w:date="2016-10-06T15:45:00Z">
              <w:r w:rsidR="00F25D53" w:rsidRPr="00F25D5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Для ежемесячного мониторинга показаний прибора учета применяется  система АСКУЭ.</w:t>
              </w:r>
            </w:ins>
            <w:del w:id="51" w:author="Zhuzbayev_N" w:date="2016-10-06T15:45:00Z">
              <w:r w:rsidRPr="004657B3" w:rsidDel="00F25D5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delText>Ежемесячно осуществляется считывание показаний счетчика вручную.</w:delText>
              </w:r>
            </w:del>
            <w:r w:rsidRPr="0046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Протокол считывания хранится в течение 2 лет после окончания предыдущего периода кредитования в электронном виде и имеет бумажный дубликат.</w:t>
            </w:r>
          </w:p>
          <w:p w:rsidR="004657B3" w:rsidRPr="00EC05CD" w:rsidRDefault="004657B3" w:rsidP="0075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Точность измерений прибора не должна быть ниже </w:t>
            </w:r>
            <w:r w:rsidRPr="00EC05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0,5</w:t>
            </w:r>
            <w:ins w:id="52" w:author="GxG" w:date="2016-10-05T11:14:00Z">
              <w:r w:rsidR="0062041B" w:rsidRPr="00EC05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%</w:t>
              </w:r>
            </w:ins>
            <w:del w:id="53" w:author="GxG" w:date="2016-10-05T11:14:00Z">
              <w:r w:rsidR="00FD4E3D" w:rsidDel="0062041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ru-RU"/>
                </w:rPr>
                <w:delText>с</w:delText>
              </w:r>
            </w:del>
            <w:r w:rsidRPr="00EC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657B3" w:rsidRPr="00283F90" w:rsidTr="004657B3">
        <w:trPr>
          <w:cantSplit/>
          <w:jc w:val="center"/>
        </w:trPr>
        <w:tc>
          <w:tcPr>
            <w:tcW w:w="2430" w:type="dxa"/>
            <w:shd w:val="clear" w:color="auto" w:fill="D9D9D9"/>
          </w:tcPr>
          <w:p w:rsidR="004657B3" w:rsidRPr="00EC05CD" w:rsidRDefault="004657B3" w:rsidP="0075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Частота контроля</w:t>
            </w:r>
          </w:p>
        </w:tc>
        <w:tc>
          <w:tcPr>
            <w:tcW w:w="6891" w:type="dxa"/>
            <w:shd w:val="clear" w:color="auto" w:fill="auto"/>
          </w:tcPr>
          <w:p w:rsidR="004657B3" w:rsidRPr="00EC05CD" w:rsidRDefault="004657B3" w:rsidP="0075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Непрерывное измерение и как минимум ежемесячная регистрация</w:t>
            </w:r>
          </w:p>
        </w:tc>
      </w:tr>
      <w:tr w:rsidR="004657B3" w:rsidRPr="00283F90" w:rsidTr="004657B3">
        <w:trPr>
          <w:cantSplit/>
          <w:jc w:val="center"/>
        </w:trPr>
        <w:tc>
          <w:tcPr>
            <w:tcW w:w="2430" w:type="dxa"/>
            <w:shd w:val="clear" w:color="auto" w:fill="D9D9D9"/>
          </w:tcPr>
          <w:p w:rsidR="004657B3" w:rsidRPr="00EC05CD" w:rsidRDefault="004657B3" w:rsidP="0075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Процедуры обеспечения и контроля качества</w:t>
            </w:r>
          </w:p>
        </w:tc>
        <w:tc>
          <w:tcPr>
            <w:tcW w:w="6891" w:type="dxa"/>
            <w:shd w:val="clear" w:color="auto" w:fill="auto"/>
          </w:tcPr>
          <w:p w:rsidR="004657B3" w:rsidRPr="00EC05CD" w:rsidDel="00F25D53" w:rsidRDefault="00F25D53" w:rsidP="0075330C">
            <w:pPr>
              <w:pStyle w:val="af4"/>
              <w:spacing w:before="0" w:beforeAutospacing="0" w:after="0" w:afterAutospacing="0"/>
              <w:jc w:val="both"/>
              <w:rPr>
                <w:del w:id="54" w:author="Zhuzbayev_N" w:date="2016-10-06T15:44:00Z"/>
                <w:lang w:val="ru-RU"/>
              </w:rPr>
            </w:pPr>
            <w:ins w:id="55" w:author="Zhuzbayev_N" w:date="2016-10-06T15:44:00Z">
              <w:r w:rsidRPr="00283F90">
                <w:rPr>
                  <w:color w:val="000000"/>
                  <w:lang w:val="ru-RU"/>
                  <w:rPrChange w:id="56" w:author="Zhuzbayev_N" w:date="2016-10-13T15:43:00Z">
                    <w:rPr>
                      <w:color w:val="000000"/>
                      <w:lang w:val="ru-RU"/>
                    </w:rPr>
                  </w:rPrChange>
                </w:rPr>
                <w:t>Частота градуировок соответствует нормативно-правовым актам Республики Казахстан</w:t>
              </w:r>
            </w:ins>
            <w:ins w:id="57" w:author="Zhuzbayev_N" w:date="2016-10-13T15:43:00Z">
              <w:r w:rsidR="00283F90">
                <w:rPr>
                  <w:color w:val="000000"/>
                  <w:lang w:val="ru-RU"/>
                </w:rPr>
                <w:t>.</w:t>
              </w:r>
            </w:ins>
            <w:ins w:id="58" w:author="Zhuzbayev_N" w:date="2016-10-06T15:44:00Z">
              <w:r w:rsidRPr="00F25D53" w:rsidDel="00F25D53">
                <w:rPr>
                  <w:color w:val="000000"/>
                  <w:lang w:val="ru-RU"/>
                </w:rPr>
                <w:t xml:space="preserve"> </w:t>
              </w:r>
            </w:ins>
            <w:del w:id="59" w:author="Zhuzbayev_N" w:date="2016-10-06T15:44:00Z">
              <w:r w:rsidR="004657B3" w:rsidRPr="00EC05CD" w:rsidDel="00F25D53">
                <w:rPr>
                  <w:color w:val="000000"/>
                  <w:lang w:val="ru-RU"/>
                </w:rPr>
                <w:delText xml:space="preserve">Частота градуировок соответствует национальным стандартам (Электросетевой стандарт Республики Казахстан). </w:delText>
              </w:r>
            </w:del>
          </w:p>
          <w:p w:rsidR="004657B3" w:rsidRPr="00EC05CD" w:rsidRDefault="004657B3" w:rsidP="0075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обеспечения достоверности данных, осуществляется сверка со счетами на оплату электроэнергии.</w:t>
            </w:r>
          </w:p>
        </w:tc>
      </w:tr>
      <w:tr w:rsidR="004657B3" w:rsidRPr="00EC05CD" w:rsidTr="004657B3">
        <w:trPr>
          <w:cantSplit/>
          <w:jc w:val="center"/>
        </w:trPr>
        <w:tc>
          <w:tcPr>
            <w:tcW w:w="2430" w:type="dxa"/>
            <w:shd w:val="clear" w:color="auto" w:fill="D9D9D9"/>
          </w:tcPr>
          <w:p w:rsidR="004657B3" w:rsidRPr="00EC05CD" w:rsidRDefault="004657B3" w:rsidP="0075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данных</w:t>
            </w:r>
          </w:p>
        </w:tc>
        <w:tc>
          <w:tcPr>
            <w:tcW w:w="6891" w:type="dxa"/>
            <w:shd w:val="clear" w:color="auto" w:fill="auto"/>
          </w:tcPr>
          <w:p w:rsidR="004657B3" w:rsidRPr="00EC05CD" w:rsidRDefault="004657B3" w:rsidP="0075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 базового уровня выбросов</w:t>
            </w:r>
          </w:p>
        </w:tc>
      </w:tr>
    </w:tbl>
    <w:p w:rsidR="00FA178A" w:rsidRPr="00EC05CD" w:rsidRDefault="00FA178A" w:rsidP="0075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2D3A" w:rsidRPr="00EC05CD" w:rsidRDefault="002C2D3A" w:rsidP="0075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2D3A" w:rsidRPr="00EC05CD" w:rsidRDefault="004657B3" w:rsidP="007533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05C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Управление данными</w:t>
      </w:r>
    </w:p>
    <w:p w:rsidR="002C2D3A" w:rsidRPr="00EC05CD" w:rsidRDefault="004657B3" w:rsidP="0075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5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 данные контроля и регистрации архивируются в электронном виде и на бумаге. Электронные документы дублируются на компакт-диске или жестком диске. Инициатор проекта также сохраняет копии товарных чеков и готовит </w:t>
      </w:r>
      <w:r w:rsidR="008528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отчет</w:t>
      </w:r>
      <w:r w:rsidRPr="00EC05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периодическом контроле, включающий полезную выработку электрической энергии, сводку данных контроля, записи поверки и расчет сокращения выбросов.</w:t>
      </w:r>
    </w:p>
    <w:p w:rsidR="002C2D3A" w:rsidRPr="00EC05CD" w:rsidRDefault="002C2D3A" w:rsidP="0075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2D3A" w:rsidRPr="00EC05CD" w:rsidRDefault="002C2D3A" w:rsidP="0075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2D3A" w:rsidRPr="00EC05CD" w:rsidRDefault="004657B3" w:rsidP="007533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05C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Оборудование и сооружения для контроля</w:t>
      </w:r>
    </w:p>
    <w:p w:rsidR="004657B3" w:rsidRPr="00EC05CD" w:rsidRDefault="004657B3" w:rsidP="0075330C">
      <w:pPr>
        <w:pStyle w:val="af4"/>
        <w:spacing w:before="0" w:beforeAutospacing="0" w:after="0" w:afterAutospacing="0"/>
        <w:jc w:val="both"/>
        <w:rPr>
          <w:lang w:val="ru-RU"/>
        </w:rPr>
      </w:pPr>
      <w:r w:rsidRPr="00EC05CD">
        <w:rPr>
          <w:color w:val="000000"/>
          <w:lang w:val="ru-RU"/>
        </w:rPr>
        <w:t xml:space="preserve">Уровень </w:t>
      </w:r>
      <w:del w:id="60" w:author="GxG" w:date="2016-10-05T11:13:00Z">
        <w:r w:rsidRPr="00EC05CD" w:rsidDel="0062041B">
          <w:rPr>
            <w:color w:val="000000"/>
            <w:lang w:val="ru-RU"/>
          </w:rPr>
          <w:delText xml:space="preserve">ежегодного </w:delText>
        </w:r>
      </w:del>
      <w:ins w:id="61" w:author="GxG" w:date="2016-10-05T11:13:00Z">
        <w:r w:rsidR="0062041B" w:rsidRPr="00EC05CD">
          <w:rPr>
            <w:color w:val="000000"/>
            <w:lang w:val="ru-RU"/>
          </w:rPr>
          <w:t>ежегодно</w:t>
        </w:r>
        <w:r w:rsidR="0062041B">
          <w:rPr>
            <w:color w:val="000000"/>
            <w:lang w:val="ru-RU"/>
          </w:rPr>
          <w:t>й</w:t>
        </w:r>
        <w:r w:rsidR="0062041B" w:rsidRPr="00EC05CD">
          <w:rPr>
            <w:color w:val="000000"/>
            <w:lang w:val="ru-RU"/>
          </w:rPr>
          <w:t xml:space="preserve"> </w:t>
        </w:r>
      </w:ins>
      <w:del w:id="62" w:author="GxG" w:date="2016-10-05T11:13:00Z">
        <w:r w:rsidRPr="00EC05CD" w:rsidDel="0062041B">
          <w:rPr>
            <w:color w:val="000000"/>
            <w:lang w:val="ru-RU"/>
          </w:rPr>
          <w:delText xml:space="preserve">потребления </w:delText>
        </w:r>
      </w:del>
      <w:ins w:id="63" w:author="GxG" w:date="2016-10-05T11:13:00Z">
        <w:r w:rsidR="0062041B">
          <w:rPr>
            <w:color w:val="000000"/>
            <w:lang w:val="ru-RU"/>
          </w:rPr>
          <w:t>выработки</w:t>
        </w:r>
        <w:r w:rsidR="0062041B" w:rsidRPr="00EC05CD">
          <w:rPr>
            <w:color w:val="000000"/>
            <w:lang w:val="ru-RU"/>
          </w:rPr>
          <w:t xml:space="preserve"> </w:t>
        </w:r>
      </w:ins>
      <w:r w:rsidRPr="00EC05CD">
        <w:rPr>
          <w:color w:val="000000"/>
          <w:lang w:val="ru-RU"/>
        </w:rPr>
        <w:t xml:space="preserve">электрической энергии, отпущенной в энергосеть </w:t>
      </w:r>
      <w:del w:id="64" w:author="GxG" w:date="2016-10-05T11:13:00Z">
        <w:r w:rsidRPr="00EC05CD" w:rsidDel="0062041B">
          <w:rPr>
            <w:color w:val="000000"/>
            <w:lang w:val="ru-RU"/>
          </w:rPr>
          <w:delText>предлагаемым заводом</w:delText>
        </w:r>
      </w:del>
      <w:proofErr w:type="spellStart"/>
      <w:ins w:id="65" w:author="GxG" w:date="2016-10-05T11:13:00Z">
        <w:r w:rsidR="0062041B">
          <w:rPr>
            <w:color w:val="000000"/>
            <w:lang w:val="ru-RU"/>
          </w:rPr>
          <w:t>ветропарком</w:t>
        </w:r>
      </w:ins>
      <w:proofErr w:type="spellEnd"/>
      <w:r w:rsidRPr="00EC05CD">
        <w:rPr>
          <w:color w:val="000000"/>
          <w:lang w:val="ru-RU"/>
        </w:rPr>
        <w:t xml:space="preserve"> </w:t>
      </w:r>
      <w:r w:rsidR="002C2D3A" w:rsidRPr="00EC05CD">
        <w:rPr>
          <w:lang w:val="ru-RU"/>
        </w:rPr>
        <w:t>(</w:t>
      </w:r>
      <w:proofErr w:type="spellStart"/>
      <w:r w:rsidR="002C2D3A" w:rsidRPr="00EC05CD">
        <w:rPr>
          <w:i/>
          <w:iCs/>
          <w:lang w:val="ru-RU"/>
        </w:rPr>
        <w:t>EG</w:t>
      </w:r>
      <w:r w:rsidR="00B11AD1" w:rsidRPr="00EC05CD">
        <w:rPr>
          <w:i/>
          <w:iCs/>
          <w:vertAlign w:val="subscript"/>
          <w:lang w:val="ru-RU"/>
        </w:rPr>
        <w:t>supplied</w:t>
      </w:r>
      <w:r w:rsidR="002C2D3A" w:rsidRPr="00EC05CD">
        <w:rPr>
          <w:i/>
          <w:iCs/>
          <w:vertAlign w:val="subscript"/>
          <w:lang w:val="ru-RU"/>
        </w:rPr>
        <w:t>,y</w:t>
      </w:r>
      <w:proofErr w:type="spellEnd"/>
      <w:r w:rsidR="002C2D3A" w:rsidRPr="00EC05CD">
        <w:rPr>
          <w:lang w:val="ru-RU"/>
        </w:rPr>
        <w:t>)</w:t>
      </w:r>
      <w:r w:rsidR="00344213" w:rsidRPr="00344213">
        <w:rPr>
          <w:lang w:val="ru-RU"/>
        </w:rPr>
        <w:t>,</w:t>
      </w:r>
      <w:r w:rsidR="002C2D3A" w:rsidRPr="00EC05CD">
        <w:rPr>
          <w:lang w:val="ru-RU"/>
        </w:rPr>
        <w:t xml:space="preserve"> </w:t>
      </w:r>
      <w:r w:rsidRPr="00EC05CD">
        <w:rPr>
          <w:color w:val="000000"/>
          <w:lang w:val="ru-RU"/>
        </w:rPr>
        <w:t xml:space="preserve">контролируется при помощи </w:t>
      </w:r>
      <w:del w:id="66" w:author="Zhuzbayev_N" w:date="2016-10-06T12:57:00Z">
        <w:r w:rsidRPr="00EC05CD" w:rsidDel="00F3743C">
          <w:rPr>
            <w:color w:val="000000"/>
            <w:lang w:val="ru-RU"/>
          </w:rPr>
          <w:delText xml:space="preserve">главного двухстороннего </w:delText>
        </w:r>
      </w:del>
      <w:r w:rsidRPr="00EC05CD">
        <w:rPr>
          <w:color w:val="000000"/>
          <w:lang w:val="ru-RU"/>
        </w:rPr>
        <w:t xml:space="preserve">коммерческого </w:t>
      </w:r>
      <w:del w:id="67" w:author="Zhuzbayev_N" w:date="2016-10-06T12:57:00Z">
        <w:r w:rsidR="00344213" w:rsidDel="00F3743C">
          <w:rPr>
            <w:color w:val="000000"/>
            <w:lang w:val="ru-RU"/>
          </w:rPr>
          <w:delText>счетчика</w:delText>
        </w:r>
        <w:r w:rsidRPr="00EC05CD" w:rsidDel="00F3743C">
          <w:rPr>
            <w:color w:val="000000"/>
            <w:lang w:val="ru-RU"/>
          </w:rPr>
          <w:delText xml:space="preserve"> </w:delText>
        </w:r>
      </w:del>
      <w:ins w:id="68" w:author="Zhuzbayev_N" w:date="2016-10-06T12:57:00Z">
        <w:r w:rsidR="00F3743C">
          <w:rPr>
            <w:color w:val="000000"/>
            <w:lang w:val="ru-RU"/>
          </w:rPr>
          <w:t>учета</w:t>
        </w:r>
        <w:r w:rsidR="00F3743C" w:rsidRPr="00EC05CD">
          <w:rPr>
            <w:color w:val="000000"/>
            <w:lang w:val="ru-RU"/>
          </w:rPr>
          <w:t xml:space="preserve"> </w:t>
        </w:r>
      </w:ins>
      <w:r w:rsidRPr="00EC05CD">
        <w:rPr>
          <w:color w:val="000000"/>
          <w:lang w:val="ru-RU"/>
        </w:rPr>
        <w:t xml:space="preserve">на </w:t>
      </w:r>
      <w:del w:id="69" w:author="GxG" w:date="2016-10-05T11:13:00Z">
        <w:r w:rsidRPr="00EC05CD" w:rsidDel="0062041B">
          <w:rPr>
            <w:color w:val="000000"/>
            <w:lang w:val="ru-RU"/>
          </w:rPr>
          <w:delText xml:space="preserve">новой </w:delText>
        </w:r>
      </w:del>
      <w:r w:rsidRPr="00EC05CD">
        <w:rPr>
          <w:color w:val="000000"/>
          <w:lang w:val="ru-RU"/>
        </w:rPr>
        <w:t>электрической подстанции на 35/220кВ. Электрическая энергия, потребленная из энергосети при предлагаемом ходе осуществления проекта</w:t>
      </w:r>
      <w:r w:rsidR="002C2D3A" w:rsidRPr="00EC05CD">
        <w:rPr>
          <w:lang w:val="ru-RU"/>
        </w:rPr>
        <w:t xml:space="preserve"> (</w:t>
      </w:r>
      <w:proofErr w:type="spellStart"/>
      <w:r w:rsidR="002C2D3A" w:rsidRPr="00EC05CD">
        <w:rPr>
          <w:i/>
          <w:iCs/>
          <w:lang w:val="ru-RU"/>
        </w:rPr>
        <w:t>EG</w:t>
      </w:r>
      <w:r w:rsidR="00B11AD1" w:rsidRPr="00EC05CD">
        <w:rPr>
          <w:i/>
          <w:iCs/>
          <w:vertAlign w:val="subscript"/>
          <w:lang w:val="ru-RU"/>
        </w:rPr>
        <w:t>consumed</w:t>
      </w:r>
      <w:r w:rsidR="002C2D3A" w:rsidRPr="00EC05CD">
        <w:rPr>
          <w:i/>
          <w:iCs/>
          <w:vertAlign w:val="subscript"/>
          <w:lang w:val="ru-RU"/>
        </w:rPr>
        <w:t>,y</w:t>
      </w:r>
      <w:proofErr w:type="spellEnd"/>
      <w:r w:rsidR="002C2D3A" w:rsidRPr="00EC05CD">
        <w:rPr>
          <w:lang w:val="ru-RU"/>
        </w:rPr>
        <w:t>)</w:t>
      </w:r>
      <w:r w:rsidR="00344213">
        <w:rPr>
          <w:lang w:val="ru-RU"/>
        </w:rPr>
        <w:t>,</w:t>
      </w:r>
      <w:r w:rsidR="002C2D3A" w:rsidRPr="00EC05CD">
        <w:rPr>
          <w:lang w:val="ru-RU"/>
        </w:rPr>
        <w:t xml:space="preserve"> </w:t>
      </w:r>
      <w:r w:rsidRPr="00EC05CD">
        <w:rPr>
          <w:color w:val="000000"/>
          <w:lang w:val="ru-RU"/>
        </w:rPr>
        <w:t>контролируется при помощи счетчиков потребления электрической энергии в линии на 6кВ на электрической подстанции.</w:t>
      </w:r>
    </w:p>
    <w:p w:rsidR="002C2D3A" w:rsidRPr="00EC05CD" w:rsidRDefault="004657B3" w:rsidP="0075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5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Допустимая погрешность измерений приборов - не более 0,5%. При использовании оборудования соблюдаются государственные нормативы.</w:t>
      </w:r>
    </w:p>
    <w:p w:rsidR="009F6CF8" w:rsidRPr="00EC05CD" w:rsidRDefault="009F6CF8" w:rsidP="0075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2D3A" w:rsidRPr="00EC05CD" w:rsidRDefault="002C2D3A" w:rsidP="0075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6CF8" w:rsidRPr="00EC05CD" w:rsidRDefault="004657B3" w:rsidP="007533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05C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Структура управления и распределение ответственности</w:t>
      </w:r>
    </w:p>
    <w:p w:rsidR="009F6CF8" w:rsidRPr="00EC05CD" w:rsidRDefault="004657B3" w:rsidP="0075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5C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Инициатор проекта полностью отвечает за нормальное функционирование и информирование о сбоях. Из числа сотрудников компании составляется группа для выполнения работ по контролю (регистрация и архивация данных, обеспечение и контроль качества данных, поверка оборудования, плановое и внеплановое техническое обслуживание и, при необходимости, осуществление мер по устранению выявленных нарушений).</w:t>
      </w:r>
    </w:p>
    <w:p w:rsidR="009F6CF8" w:rsidRPr="00EC05CD" w:rsidRDefault="009F6CF8" w:rsidP="0075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6CF8" w:rsidRPr="00EC05CD" w:rsidRDefault="004657B3" w:rsidP="0075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C05CD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Структура управления</w:t>
      </w:r>
    </w:p>
    <w:p w:rsidR="009F6CF8" w:rsidRPr="00EC05CD" w:rsidRDefault="004657B3" w:rsidP="0075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5C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Руководитель предлагаемого проектного мероприятия несет полную ответственность за процесс контроля, в том числе плановый учет текущих операций, определение персонала для участия в работах по контролю, изучение результатов и данных контроля, обеспечение качества измерений и процесса подготовки новых сотрудников.</w:t>
      </w:r>
    </w:p>
    <w:p w:rsidR="009F6CF8" w:rsidRPr="00EC05CD" w:rsidRDefault="009F6CF8" w:rsidP="0075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6CF8" w:rsidRPr="00EC05CD" w:rsidRDefault="004657B3" w:rsidP="0075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C05CD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lastRenderedPageBreak/>
        <w:t>Распределение ответственности персонала, непосредственно участвующего в контроле</w:t>
      </w:r>
    </w:p>
    <w:p w:rsidR="004657B3" w:rsidRPr="004657B3" w:rsidRDefault="004657B3" w:rsidP="00753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57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Персонал, участвующий в контроле</w:t>
      </w:r>
      <w:r w:rsidRPr="00EC05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4657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несет ответственность за выполнение следующих задач:</w:t>
      </w:r>
    </w:p>
    <w:p w:rsidR="004657B3" w:rsidRPr="004657B3" w:rsidRDefault="00F01E89" w:rsidP="0075330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1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  <w:rPrChange w:id="70" w:author="GxG" w:date="2016-10-05T11:27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u-RU"/>
            </w:rPr>
          </w:rPrChange>
        </w:rPr>
        <w:t>Н</w:t>
      </w:r>
      <w:r w:rsidR="004657B3" w:rsidRPr="00F01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  <w:rPrChange w:id="71" w:author="GxG" w:date="2016-10-05T11:27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u-RU"/>
            </w:rPr>
          </w:rPrChange>
        </w:rPr>
        <w:t>адзор</w:t>
      </w:r>
      <w:ins w:id="72" w:author="GxG" w:date="2016-10-05T11:25:00Z">
        <w:r w:rsidRPr="00F01E8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/>
            <w:rPrChange w:id="73" w:author="GxG" w:date="2016-10-05T11:27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rPrChange>
          </w:rPr>
          <w:t>,</w:t>
        </w:r>
      </w:ins>
      <w:r w:rsidR="004657B3" w:rsidRPr="00F01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  <w:rPrChange w:id="74" w:author="GxG" w:date="2016-10-05T11:27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u-RU"/>
            </w:rPr>
          </w:rPrChange>
        </w:rPr>
        <w:t xml:space="preserve"> </w:t>
      </w:r>
      <w:del w:id="75" w:author="GxG" w:date="2016-10-05T11:25:00Z">
        <w:r w:rsidR="004657B3" w:rsidRPr="00F01E89" w:rsidDel="00F01E8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/>
            <w:rPrChange w:id="76" w:author="GxG" w:date="2016-10-05T11:27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rPrChange>
          </w:rPr>
          <w:delText xml:space="preserve">и проверка </w:delText>
        </w:r>
      </w:del>
      <w:r w:rsidR="004657B3" w:rsidRPr="00F01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  <w:rPrChange w:id="77" w:author="GxG" w:date="2016-10-05T11:27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u-RU"/>
            </w:rPr>
          </w:rPrChange>
        </w:rPr>
        <w:t>снятия показаний приборов и регистрация данных</w:t>
      </w:r>
      <w:del w:id="78" w:author="GxG" w:date="2016-10-05T11:26:00Z">
        <w:r w:rsidR="004657B3" w:rsidRPr="00F01E89" w:rsidDel="00F01E8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/>
            <w:rPrChange w:id="79" w:author="GxG" w:date="2016-10-05T11:27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rPrChange>
          </w:rPr>
          <w:delText>:</w:delText>
        </w:r>
      </w:del>
      <w:ins w:id="80" w:author="GxG" w:date="2016-10-05T11:27:00Z">
        <w:r w:rsidRPr="00F01E8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/>
            <w:rPrChange w:id="81" w:author="GxG" w:date="2016-10-05T11:27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rPrChange>
          </w:rPr>
          <w:t>:</w:t>
        </w:r>
      </w:ins>
      <w:r w:rsidR="004657B3" w:rsidRPr="004657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del w:id="82" w:author="GxG" w:date="2016-10-05T11:27:00Z">
        <w:r w:rsidRPr="004657B3" w:rsidDel="00F01E89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/>
          </w:rPr>
          <w:delText>С</w:delText>
        </w:r>
      </w:del>
      <w:ins w:id="83" w:author="GxG" w:date="2016-10-05T11:27:00Z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/>
          </w:rPr>
          <w:t>с</w:t>
        </w:r>
      </w:ins>
      <w:r w:rsidR="004657B3" w:rsidRPr="004657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отрудники</w:t>
      </w:r>
      <w:ins w:id="84" w:author="GxG" w:date="2016-10-05T11:2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/>
          </w:rPr>
          <w:t xml:space="preserve"> </w:t>
        </w:r>
      </w:ins>
      <w:del w:id="85" w:author="GxG" w:date="2016-10-05T11:26:00Z">
        <w:r w:rsidR="004657B3" w:rsidRPr="004657B3" w:rsidDel="00F01E89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/>
          </w:rPr>
          <w:delText xml:space="preserve"> </w:delText>
        </w:r>
      </w:del>
      <w:r w:rsidR="004657B3" w:rsidRPr="004657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взаимодействуют с другими отделами </w:t>
      </w:r>
      <w:del w:id="86" w:author="GxG" w:date="2016-10-05T11:26:00Z">
        <w:r w:rsidR="004657B3" w:rsidRPr="004657B3" w:rsidDel="00F01E89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/>
          </w:rPr>
          <w:delText xml:space="preserve">завода </w:delText>
        </w:r>
      </w:del>
      <w:r w:rsidR="004657B3" w:rsidRPr="004657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проверяют, </w:t>
      </w:r>
      <w:del w:id="87" w:author="GxG" w:date="2016-10-05T11:26:00Z">
        <w:r w:rsidR="004657B3" w:rsidRPr="004657B3" w:rsidDel="00F01E89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/>
          </w:rPr>
          <w:delText xml:space="preserve">отвечает </w:delText>
        </w:r>
      </w:del>
      <w:ins w:id="88" w:author="GxG" w:date="2016-10-05T11:26:00Z">
        <w:r w:rsidRPr="004657B3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/>
          </w:rPr>
          <w:t>отвеча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/>
          </w:rPr>
          <w:t>ю</w:t>
        </w:r>
        <w:r w:rsidRPr="004657B3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/>
          </w:rPr>
          <w:t xml:space="preserve">т </w:t>
        </w:r>
      </w:ins>
      <w:r w:rsidR="004657B3" w:rsidRPr="004657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 требованиям </w:t>
      </w:r>
      <w:ins w:id="89" w:author="GxG" w:date="2016-10-05T11:2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/>
          </w:rPr>
          <w:t xml:space="preserve">процедуры </w:t>
        </w:r>
      </w:ins>
      <w:del w:id="90" w:author="GxG" w:date="2016-10-05T11:27:00Z">
        <w:r w:rsidR="004657B3" w:rsidRPr="004657B3" w:rsidDel="00F01E89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/>
          </w:rPr>
          <w:delText xml:space="preserve">снятие </w:delText>
        </w:r>
      </w:del>
      <w:ins w:id="91" w:author="GxG" w:date="2016-10-05T11:27:00Z">
        <w:r w:rsidRPr="004657B3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/>
          </w:rPr>
          <w:t>сняти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/>
          </w:rPr>
          <w:t>я</w:t>
        </w:r>
        <w:r w:rsidRPr="004657B3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/>
          </w:rPr>
          <w:t xml:space="preserve"> </w:t>
        </w:r>
      </w:ins>
      <w:r w:rsidR="004657B3" w:rsidRPr="004657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показаний приборов и регистрация данных, в том числе энергии, поступающей в энергосеть;</w:t>
      </w:r>
    </w:p>
    <w:p w:rsidR="004657B3" w:rsidRPr="004657B3" w:rsidRDefault="004657B3" w:rsidP="0075330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1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  <w:rPrChange w:id="92" w:author="GxG" w:date="2016-10-05T11:28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u-RU"/>
            </w:rPr>
          </w:rPrChange>
        </w:rPr>
        <w:t>сбор дополнительных данных, чеков и счетов к оплате:</w:t>
      </w:r>
      <w:r w:rsidRPr="004657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сотрудники собирают товарные чеки и данные, имеющие отношение к контролю предлагаемого проектного мероприятия;</w:t>
      </w:r>
    </w:p>
    <w:p w:rsidR="004657B3" w:rsidRPr="004657B3" w:rsidRDefault="004657B3" w:rsidP="0075330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1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  <w:rPrChange w:id="93" w:author="GxG" w:date="2016-10-05T11:28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u-RU"/>
            </w:rPr>
          </w:rPrChange>
        </w:rPr>
        <w:t>поверка:</w:t>
      </w:r>
      <w:r w:rsidRPr="004657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сотрудники взаимодействуют с ответственными организациями для обеспечения того, чтобы поверка измерительных приборов выполнялась в соответствии с национальными стандартами;</w:t>
      </w:r>
    </w:p>
    <w:p w:rsidR="004657B3" w:rsidRPr="004657B3" w:rsidRDefault="004657B3" w:rsidP="0075330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1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  <w:rPrChange w:id="94" w:author="GxG" w:date="2016-10-05T11:28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u-RU"/>
            </w:rPr>
          </w:rPrChange>
        </w:rPr>
        <w:t>архивирование данных:</w:t>
      </w:r>
      <w:r w:rsidRPr="004657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сотрудники несут ответственность за хранение данных контроля и обеспечение их доступности при составлении отчета о контроле, требуемого для проверки сокращения выбросов.</w:t>
      </w:r>
    </w:p>
    <w:p w:rsidR="009F6CF8" w:rsidRPr="00EC05CD" w:rsidRDefault="009F6CF8" w:rsidP="0075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6CF8" w:rsidRPr="00EC05CD" w:rsidRDefault="009F6CF8" w:rsidP="0075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6CF8" w:rsidRPr="00EC05CD" w:rsidRDefault="004657B3" w:rsidP="007533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05C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Контроль качества</w:t>
      </w:r>
    </w:p>
    <w:p w:rsidR="009F6CF8" w:rsidRPr="00EC05CD" w:rsidRDefault="004657B3" w:rsidP="0075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C05CD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Поверка</w:t>
      </w:r>
    </w:p>
    <w:p w:rsidR="009F6CF8" w:rsidRPr="00EC05CD" w:rsidDel="00283F90" w:rsidRDefault="004657B3" w:rsidP="0075330C">
      <w:pPr>
        <w:spacing w:after="0" w:line="240" w:lineRule="auto"/>
        <w:jc w:val="both"/>
        <w:rPr>
          <w:del w:id="95" w:author="Zhuzbayev_N" w:date="2016-10-13T15:52:00Z"/>
          <w:rFonts w:ascii="Times New Roman" w:hAnsi="Times New Roman" w:cs="Times New Roman"/>
          <w:sz w:val="24"/>
          <w:szCs w:val="24"/>
          <w:lang w:val="ru-RU"/>
        </w:rPr>
      </w:pPr>
      <w:r w:rsidRPr="00EC05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 измерительные приборы и оборудование подлежат поверке надлежащим образом согласно </w:t>
      </w:r>
      <w:del w:id="96" w:author="Zhuzbayev_N" w:date="2016-10-13T15:52:00Z">
        <w:r w:rsidRPr="00EC05CD" w:rsidDel="00283F90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delText xml:space="preserve">соответствующему </w:delText>
        </w:r>
      </w:del>
      <w:bookmarkStart w:id="97" w:name="_GoBack"/>
      <w:bookmarkEnd w:id="97"/>
      <w:ins w:id="98" w:author="Zhuzbayev_N" w:date="2016-10-13T15:52:00Z">
        <w:r w:rsidR="00283F90" w:rsidRPr="00283F90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>нормативно-правовым актам Республики Казахстан.</w:t>
        </w:r>
      </w:ins>
      <w:del w:id="99" w:author="Zhuzbayev_N" w:date="2016-10-13T15:52:00Z">
        <w:r w:rsidRPr="00EC05CD" w:rsidDel="00283F90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delText xml:space="preserve">национальному стандарту, Электросетевому </w:delText>
        </w:r>
        <w:r w:rsidR="00EC05CD" w:rsidRPr="00EC05CD" w:rsidDel="00283F90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delText>стандарту</w:delText>
        </w:r>
        <w:r w:rsidRPr="00EC05CD" w:rsidDel="00283F90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delText xml:space="preserve"> Республики Казахстан.</w:delText>
        </w:r>
      </w:del>
    </w:p>
    <w:p w:rsidR="009F6CF8" w:rsidRPr="00EC05CD" w:rsidRDefault="009F6CF8" w:rsidP="0075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6CF8" w:rsidRPr="00EC05CD" w:rsidRDefault="004657B3" w:rsidP="0075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C05CD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Аварийный режим деятельности</w:t>
      </w:r>
    </w:p>
    <w:p w:rsidR="009F6CF8" w:rsidRPr="00EC05CD" w:rsidRDefault="004657B3" w:rsidP="0075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5C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выходе из строя главного счетчика, полезная выработка электрической энергии, отпущенной в сеть, определяется согласно положениям Соглашения о поставка</w:t>
      </w:r>
      <w:r w:rsidR="00344213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EC05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электроэнергии, предусмотренным для таких случаев. Если данная процедура распространяется на другие счетчики, применяются те же требования к поверке и погрешности измерений.</w:t>
      </w:r>
    </w:p>
    <w:sectPr w:rsidR="009F6CF8" w:rsidRPr="00EC05CD" w:rsidSect="008C244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22" w:rsidRDefault="00BC1322" w:rsidP="00903D14">
      <w:pPr>
        <w:spacing w:after="0" w:line="240" w:lineRule="auto"/>
      </w:pPr>
      <w:r>
        <w:separator/>
      </w:r>
    </w:p>
  </w:endnote>
  <w:endnote w:type="continuationSeparator" w:id="0">
    <w:p w:rsidR="00BC1322" w:rsidRDefault="00BC1322" w:rsidP="009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498486"/>
      <w:docPartObj>
        <w:docPartGallery w:val="Page Numbers (Bottom of Page)"/>
        <w:docPartUnique/>
      </w:docPartObj>
    </w:sdtPr>
    <w:sdtEndPr/>
    <w:sdtContent>
      <w:p w:rsidR="001B0035" w:rsidRDefault="001B0035">
        <w:pPr>
          <w:pStyle w:val="af2"/>
          <w:jc w:val="right"/>
        </w:pPr>
      </w:p>
      <w:p w:rsidR="001B0035" w:rsidRDefault="008C2445" w:rsidP="001B0035">
        <w:pPr>
          <w:pStyle w:val="af2"/>
          <w:jc w:val="right"/>
        </w:pPr>
        <w:r>
          <w:fldChar w:fldCharType="begin"/>
        </w:r>
        <w:r w:rsidR="001B0035">
          <w:instrText>PAGE   \* MERGEFORMAT</w:instrText>
        </w:r>
        <w:r>
          <w:fldChar w:fldCharType="separate"/>
        </w:r>
        <w:r w:rsidR="00283F90" w:rsidRPr="00283F90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22" w:rsidRDefault="00BC1322" w:rsidP="00903D14">
      <w:pPr>
        <w:spacing w:after="0" w:line="240" w:lineRule="auto"/>
      </w:pPr>
      <w:r>
        <w:separator/>
      </w:r>
    </w:p>
  </w:footnote>
  <w:footnote w:type="continuationSeparator" w:id="0">
    <w:p w:rsidR="00BC1322" w:rsidRDefault="00BC1322" w:rsidP="00903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35" w:rsidRPr="004657B3" w:rsidRDefault="0075330C">
    <w:pPr>
      <w:pStyle w:val="af0"/>
      <w:rPr>
        <w:lang w:val="ru-RU"/>
      </w:rPr>
    </w:pPr>
    <w:r>
      <w:rPr>
        <w:color w:val="000000"/>
        <w:lang w:val="ru-RU"/>
      </w:rPr>
      <w:t>Проект ВЭС «Ерейментау»-2                                 План мониторинга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400"/>
    <w:multiLevelType w:val="hybridMultilevel"/>
    <w:tmpl w:val="82C2CA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41766"/>
    <w:multiLevelType w:val="hybridMultilevel"/>
    <w:tmpl w:val="9AAE71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D2F92"/>
    <w:multiLevelType w:val="hybridMultilevel"/>
    <w:tmpl w:val="3BFA49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30A87"/>
    <w:multiLevelType w:val="hybridMultilevel"/>
    <w:tmpl w:val="E2628C68"/>
    <w:lvl w:ilvl="0" w:tplc="B7ACDFA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00" w:hanging="360"/>
      </w:pPr>
    </w:lvl>
    <w:lvl w:ilvl="2" w:tplc="0C07001B" w:tentative="1">
      <w:start w:val="1"/>
      <w:numFmt w:val="lowerRoman"/>
      <w:lvlText w:val="%3."/>
      <w:lvlJc w:val="right"/>
      <w:pPr>
        <w:ind w:left="1820" w:hanging="180"/>
      </w:pPr>
    </w:lvl>
    <w:lvl w:ilvl="3" w:tplc="0C07000F" w:tentative="1">
      <w:start w:val="1"/>
      <w:numFmt w:val="decimal"/>
      <w:lvlText w:val="%4."/>
      <w:lvlJc w:val="left"/>
      <w:pPr>
        <w:ind w:left="2540" w:hanging="360"/>
      </w:pPr>
    </w:lvl>
    <w:lvl w:ilvl="4" w:tplc="0C070019" w:tentative="1">
      <w:start w:val="1"/>
      <w:numFmt w:val="lowerLetter"/>
      <w:lvlText w:val="%5."/>
      <w:lvlJc w:val="left"/>
      <w:pPr>
        <w:ind w:left="3260" w:hanging="360"/>
      </w:pPr>
    </w:lvl>
    <w:lvl w:ilvl="5" w:tplc="0C07001B" w:tentative="1">
      <w:start w:val="1"/>
      <w:numFmt w:val="lowerRoman"/>
      <w:lvlText w:val="%6."/>
      <w:lvlJc w:val="right"/>
      <w:pPr>
        <w:ind w:left="3980" w:hanging="180"/>
      </w:pPr>
    </w:lvl>
    <w:lvl w:ilvl="6" w:tplc="0C07000F" w:tentative="1">
      <w:start w:val="1"/>
      <w:numFmt w:val="decimal"/>
      <w:lvlText w:val="%7."/>
      <w:lvlJc w:val="left"/>
      <w:pPr>
        <w:ind w:left="4700" w:hanging="360"/>
      </w:pPr>
    </w:lvl>
    <w:lvl w:ilvl="7" w:tplc="0C070019" w:tentative="1">
      <w:start w:val="1"/>
      <w:numFmt w:val="lowerLetter"/>
      <w:lvlText w:val="%8."/>
      <w:lvlJc w:val="left"/>
      <w:pPr>
        <w:ind w:left="5420" w:hanging="360"/>
      </w:pPr>
    </w:lvl>
    <w:lvl w:ilvl="8" w:tplc="0C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3B8B7DEA"/>
    <w:multiLevelType w:val="hybridMultilevel"/>
    <w:tmpl w:val="892AAE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5429D"/>
    <w:multiLevelType w:val="hybridMultilevel"/>
    <w:tmpl w:val="AA8C4EE2"/>
    <w:lvl w:ilvl="0" w:tplc="8F02AFCE">
      <w:start w:val="1"/>
      <w:numFmt w:val="decimal"/>
      <w:pStyle w:val="Table"/>
      <w:lvlText w:val="Table %1: 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A2DCD"/>
    <w:multiLevelType w:val="hybridMultilevel"/>
    <w:tmpl w:val="A0EE44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85CA4"/>
    <w:multiLevelType w:val="multilevel"/>
    <w:tmpl w:val="A2FE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ru-RU" w:vendorID="64" w:dllVersion="131078" w:nlCheck="1" w:checkStyle="0"/>
  <w:activeWritingStyle w:appName="MSWord" w:lang="de-DE" w:vendorID="64" w:dllVersion="131078" w:nlCheck="1" w:checkStyle="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2"/>
    <w:rsid w:val="00001DE7"/>
    <w:rsid w:val="00002E4D"/>
    <w:rsid w:val="00003D54"/>
    <w:rsid w:val="00004E87"/>
    <w:rsid w:val="00011608"/>
    <w:rsid w:val="0001521B"/>
    <w:rsid w:val="00020F55"/>
    <w:rsid w:val="00026727"/>
    <w:rsid w:val="00026D55"/>
    <w:rsid w:val="000270DF"/>
    <w:rsid w:val="000401F9"/>
    <w:rsid w:val="0004349A"/>
    <w:rsid w:val="00043D0D"/>
    <w:rsid w:val="0004408C"/>
    <w:rsid w:val="00044F34"/>
    <w:rsid w:val="0004525F"/>
    <w:rsid w:val="000467E8"/>
    <w:rsid w:val="00047745"/>
    <w:rsid w:val="00051E6A"/>
    <w:rsid w:val="00054E72"/>
    <w:rsid w:val="0005792D"/>
    <w:rsid w:val="000707D2"/>
    <w:rsid w:val="00070B52"/>
    <w:rsid w:val="000710A8"/>
    <w:rsid w:val="00072951"/>
    <w:rsid w:val="000737C3"/>
    <w:rsid w:val="00073BA3"/>
    <w:rsid w:val="00074110"/>
    <w:rsid w:val="00076E61"/>
    <w:rsid w:val="00077A0B"/>
    <w:rsid w:val="000808AE"/>
    <w:rsid w:val="00084C82"/>
    <w:rsid w:val="00084D6B"/>
    <w:rsid w:val="00090562"/>
    <w:rsid w:val="00092BFD"/>
    <w:rsid w:val="00097446"/>
    <w:rsid w:val="000C0C7F"/>
    <w:rsid w:val="000C206E"/>
    <w:rsid w:val="000C4B65"/>
    <w:rsid w:val="000D3713"/>
    <w:rsid w:val="000D3CD4"/>
    <w:rsid w:val="000D76AE"/>
    <w:rsid w:val="000D7E95"/>
    <w:rsid w:val="000E03B3"/>
    <w:rsid w:val="000E1578"/>
    <w:rsid w:val="000E1624"/>
    <w:rsid w:val="000E1681"/>
    <w:rsid w:val="000E219E"/>
    <w:rsid w:val="000E395A"/>
    <w:rsid w:val="000F1464"/>
    <w:rsid w:val="000F1BBA"/>
    <w:rsid w:val="00102DDF"/>
    <w:rsid w:val="00103145"/>
    <w:rsid w:val="00104055"/>
    <w:rsid w:val="00107296"/>
    <w:rsid w:val="00110E05"/>
    <w:rsid w:val="00112135"/>
    <w:rsid w:val="0011384F"/>
    <w:rsid w:val="00115D5C"/>
    <w:rsid w:val="00117859"/>
    <w:rsid w:val="00117DDA"/>
    <w:rsid w:val="00117F21"/>
    <w:rsid w:val="001246DB"/>
    <w:rsid w:val="00126508"/>
    <w:rsid w:val="001405DA"/>
    <w:rsid w:val="00141B02"/>
    <w:rsid w:val="001471CD"/>
    <w:rsid w:val="00155793"/>
    <w:rsid w:val="00156B21"/>
    <w:rsid w:val="00162055"/>
    <w:rsid w:val="00162CC2"/>
    <w:rsid w:val="00164659"/>
    <w:rsid w:val="00175ED1"/>
    <w:rsid w:val="00176281"/>
    <w:rsid w:val="001811CA"/>
    <w:rsid w:val="0018136F"/>
    <w:rsid w:val="00183395"/>
    <w:rsid w:val="001A04FE"/>
    <w:rsid w:val="001A2688"/>
    <w:rsid w:val="001A294F"/>
    <w:rsid w:val="001A33F4"/>
    <w:rsid w:val="001A4105"/>
    <w:rsid w:val="001A53B6"/>
    <w:rsid w:val="001B0035"/>
    <w:rsid w:val="001B0C1E"/>
    <w:rsid w:val="001B3C98"/>
    <w:rsid w:val="001B4170"/>
    <w:rsid w:val="001B49A6"/>
    <w:rsid w:val="001B5DC2"/>
    <w:rsid w:val="001B7AD2"/>
    <w:rsid w:val="001C1807"/>
    <w:rsid w:val="001C2A7D"/>
    <w:rsid w:val="001C3998"/>
    <w:rsid w:val="001C4421"/>
    <w:rsid w:val="001C727A"/>
    <w:rsid w:val="001D1BB4"/>
    <w:rsid w:val="001D2067"/>
    <w:rsid w:val="001D321B"/>
    <w:rsid w:val="001D3432"/>
    <w:rsid w:val="001D4F8B"/>
    <w:rsid w:val="001D6F52"/>
    <w:rsid w:val="001D6F8D"/>
    <w:rsid w:val="001E288B"/>
    <w:rsid w:val="001E3A72"/>
    <w:rsid w:val="001F08B8"/>
    <w:rsid w:val="001F2204"/>
    <w:rsid w:val="001F47C6"/>
    <w:rsid w:val="00200039"/>
    <w:rsid w:val="0020101C"/>
    <w:rsid w:val="002167EF"/>
    <w:rsid w:val="00220919"/>
    <w:rsid w:val="00222847"/>
    <w:rsid w:val="002274CF"/>
    <w:rsid w:val="00231261"/>
    <w:rsid w:val="002335B7"/>
    <w:rsid w:val="002345C4"/>
    <w:rsid w:val="002345F1"/>
    <w:rsid w:val="00234FDE"/>
    <w:rsid w:val="002367D6"/>
    <w:rsid w:val="00236BF5"/>
    <w:rsid w:val="00237165"/>
    <w:rsid w:val="00241604"/>
    <w:rsid w:val="00243D27"/>
    <w:rsid w:val="002446C7"/>
    <w:rsid w:val="00245D4B"/>
    <w:rsid w:val="00253F67"/>
    <w:rsid w:val="00254056"/>
    <w:rsid w:val="00256454"/>
    <w:rsid w:val="00256737"/>
    <w:rsid w:val="002676E9"/>
    <w:rsid w:val="00270456"/>
    <w:rsid w:val="002746FD"/>
    <w:rsid w:val="00276D36"/>
    <w:rsid w:val="00280828"/>
    <w:rsid w:val="002808C7"/>
    <w:rsid w:val="00283F90"/>
    <w:rsid w:val="00284828"/>
    <w:rsid w:val="0028687F"/>
    <w:rsid w:val="002A67E2"/>
    <w:rsid w:val="002B184B"/>
    <w:rsid w:val="002B3EEF"/>
    <w:rsid w:val="002B64AE"/>
    <w:rsid w:val="002B7CF7"/>
    <w:rsid w:val="002C0909"/>
    <w:rsid w:val="002C0A61"/>
    <w:rsid w:val="002C2D3A"/>
    <w:rsid w:val="002C3B8A"/>
    <w:rsid w:val="002C463E"/>
    <w:rsid w:val="002C6A99"/>
    <w:rsid w:val="002D0F48"/>
    <w:rsid w:val="002D49A6"/>
    <w:rsid w:val="002E5437"/>
    <w:rsid w:val="002E59DD"/>
    <w:rsid w:val="002E68E4"/>
    <w:rsid w:val="002E6A82"/>
    <w:rsid w:val="002E6A92"/>
    <w:rsid w:val="002F0707"/>
    <w:rsid w:val="002F0C92"/>
    <w:rsid w:val="002F2E40"/>
    <w:rsid w:val="002F6691"/>
    <w:rsid w:val="002F6B7D"/>
    <w:rsid w:val="002F7BE4"/>
    <w:rsid w:val="00302D8C"/>
    <w:rsid w:val="00303483"/>
    <w:rsid w:val="003040C5"/>
    <w:rsid w:val="0030573E"/>
    <w:rsid w:val="00306B90"/>
    <w:rsid w:val="003116A6"/>
    <w:rsid w:val="00314B2D"/>
    <w:rsid w:val="00320A1D"/>
    <w:rsid w:val="00322B67"/>
    <w:rsid w:val="00327331"/>
    <w:rsid w:val="003308BC"/>
    <w:rsid w:val="00336F3A"/>
    <w:rsid w:val="00344158"/>
    <w:rsid w:val="00344213"/>
    <w:rsid w:val="003546AE"/>
    <w:rsid w:val="00354860"/>
    <w:rsid w:val="003548F6"/>
    <w:rsid w:val="00357345"/>
    <w:rsid w:val="00360C0D"/>
    <w:rsid w:val="00373AE2"/>
    <w:rsid w:val="00375E71"/>
    <w:rsid w:val="00376CE2"/>
    <w:rsid w:val="00376D55"/>
    <w:rsid w:val="003804F6"/>
    <w:rsid w:val="00381F71"/>
    <w:rsid w:val="00382E96"/>
    <w:rsid w:val="003854A4"/>
    <w:rsid w:val="00385C13"/>
    <w:rsid w:val="00385C5D"/>
    <w:rsid w:val="00387220"/>
    <w:rsid w:val="003879DB"/>
    <w:rsid w:val="0039049D"/>
    <w:rsid w:val="00390525"/>
    <w:rsid w:val="003909B5"/>
    <w:rsid w:val="00392636"/>
    <w:rsid w:val="00392E3A"/>
    <w:rsid w:val="003A3A18"/>
    <w:rsid w:val="003B0DC5"/>
    <w:rsid w:val="003B1106"/>
    <w:rsid w:val="003B26D1"/>
    <w:rsid w:val="003B55AB"/>
    <w:rsid w:val="003B6394"/>
    <w:rsid w:val="003B6A97"/>
    <w:rsid w:val="003B6EFC"/>
    <w:rsid w:val="003B70CA"/>
    <w:rsid w:val="003B7489"/>
    <w:rsid w:val="003B74C4"/>
    <w:rsid w:val="003B7806"/>
    <w:rsid w:val="003D3F8B"/>
    <w:rsid w:val="003D46B4"/>
    <w:rsid w:val="003E0040"/>
    <w:rsid w:val="003E44FD"/>
    <w:rsid w:val="003E5610"/>
    <w:rsid w:val="003E591C"/>
    <w:rsid w:val="003E6003"/>
    <w:rsid w:val="003E6CC4"/>
    <w:rsid w:val="003E77CC"/>
    <w:rsid w:val="003F33F2"/>
    <w:rsid w:val="003F37EA"/>
    <w:rsid w:val="003F4A4E"/>
    <w:rsid w:val="003F5A95"/>
    <w:rsid w:val="003F617C"/>
    <w:rsid w:val="003F6CD5"/>
    <w:rsid w:val="00404A7E"/>
    <w:rsid w:val="00404D78"/>
    <w:rsid w:val="004130F4"/>
    <w:rsid w:val="004147C6"/>
    <w:rsid w:val="00416DB3"/>
    <w:rsid w:val="0042099C"/>
    <w:rsid w:val="00421861"/>
    <w:rsid w:val="0042313A"/>
    <w:rsid w:val="00424422"/>
    <w:rsid w:val="0042479D"/>
    <w:rsid w:val="00430086"/>
    <w:rsid w:val="004308B9"/>
    <w:rsid w:val="004311DD"/>
    <w:rsid w:val="00431DB2"/>
    <w:rsid w:val="0043437E"/>
    <w:rsid w:val="004353BC"/>
    <w:rsid w:val="004423DF"/>
    <w:rsid w:val="00443E05"/>
    <w:rsid w:val="00445BB4"/>
    <w:rsid w:val="00451D78"/>
    <w:rsid w:val="00451F27"/>
    <w:rsid w:val="004525C4"/>
    <w:rsid w:val="00452DF7"/>
    <w:rsid w:val="004544D1"/>
    <w:rsid w:val="004602A9"/>
    <w:rsid w:val="00461A7F"/>
    <w:rsid w:val="00461DBA"/>
    <w:rsid w:val="004657B3"/>
    <w:rsid w:val="00465C1D"/>
    <w:rsid w:val="00471285"/>
    <w:rsid w:val="00476811"/>
    <w:rsid w:val="00480BA1"/>
    <w:rsid w:val="00492661"/>
    <w:rsid w:val="00495E0C"/>
    <w:rsid w:val="00497FFC"/>
    <w:rsid w:val="004A1F02"/>
    <w:rsid w:val="004A4ECE"/>
    <w:rsid w:val="004A6923"/>
    <w:rsid w:val="004B0337"/>
    <w:rsid w:val="004B1173"/>
    <w:rsid w:val="004B78FF"/>
    <w:rsid w:val="004C2582"/>
    <w:rsid w:val="004C2D4F"/>
    <w:rsid w:val="004C312A"/>
    <w:rsid w:val="004D3423"/>
    <w:rsid w:val="004E0C30"/>
    <w:rsid w:val="004E3BCA"/>
    <w:rsid w:val="004E7DD0"/>
    <w:rsid w:val="004F3584"/>
    <w:rsid w:val="004F580F"/>
    <w:rsid w:val="004F7B79"/>
    <w:rsid w:val="00500CA2"/>
    <w:rsid w:val="00503A81"/>
    <w:rsid w:val="00506BDE"/>
    <w:rsid w:val="005120B9"/>
    <w:rsid w:val="00512143"/>
    <w:rsid w:val="005123E4"/>
    <w:rsid w:val="00512C4E"/>
    <w:rsid w:val="00514A90"/>
    <w:rsid w:val="00515344"/>
    <w:rsid w:val="00521FB9"/>
    <w:rsid w:val="00523CFE"/>
    <w:rsid w:val="00526FCB"/>
    <w:rsid w:val="00530109"/>
    <w:rsid w:val="0053191C"/>
    <w:rsid w:val="00534351"/>
    <w:rsid w:val="00543A98"/>
    <w:rsid w:val="005537F0"/>
    <w:rsid w:val="00553BB4"/>
    <w:rsid w:val="00554126"/>
    <w:rsid w:val="00554640"/>
    <w:rsid w:val="00555791"/>
    <w:rsid w:val="00555AF1"/>
    <w:rsid w:val="00555B3A"/>
    <w:rsid w:val="005577FF"/>
    <w:rsid w:val="00564100"/>
    <w:rsid w:val="005650EB"/>
    <w:rsid w:val="00567F1E"/>
    <w:rsid w:val="00573DC0"/>
    <w:rsid w:val="0058260E"/>
    <w:rsid w:val="00591A79"/>
    <w:rsid w:val="00593492"/>
    <w:rsid w:val="005A0197"/>
    <w:rsid w:val="005A35E2"/>
    <w:rsid w:val="005B2829"/>
    <w:rsid w:val="005B2CCE"/>
    <w:rsid w:val="005B3E7C"/>
    <w:rsid w:val="005B4E6F"/>
    <w:rsid w:val="005B567D"/>
    <w:rsid w:val="005B68FB"/>
    <w:rsid w:val="005C3A9B"/>
    <w:rsid w:val="005C5692"/>
    <w:rsid w:val="005D0171"/>
    <w:rsid w:val="005D44EE"/>
    <w:rsid w:val="005D4CE9"/>
    <w:rsid w:val="005E23B9"/>
    <w:rsid w:val="005E261E"/>
    <w:rsid w:val="005E4039"/>
    <w:rsid w:val="005E452B"/>
    <w:rsid w:val="005E4ECE"/>
    <w:rsid w:val="005E5020"/>
    <w:rsid w:val="005F2F7B"/>
    <w:rsid w:val="005F3AE4"/>
    <w:rsid w:val="005F5FB3"/>
    <w:rsid w:val="005F769F"/>
    <w:rsid w:val="00602FAC"/>
    <w:rsid w:val="006054EC"/>
    <w:rsid w:val="0060610C"/>
    <w:rsid w:val="00606ED0"/>
    <w:rsid w:val="006072DF"/>
    <w:rsid w:val="006134E9"/>
    <w:rsid w:val="00620287"/>
    <w:rsid w:val="0062041B"/>
    <w:rsid w:val="00621434"/>
    <w:rsid w:val="00624C42"/>
    <w:rsid w:val="006328DF"/>
    <w:rsid w:val="00635BD5"/>
    <w:rsid w:val="00637FB9"/>
    <w:rsid w:val="006409F7"/>
    <w:rsid w:val="00645662"/>
    <w:rsid w:val="00655AEF"/>
    <w:rsid w:val="00656CCB"/>
    <w:rsid w:val="00657972"/>
    <w:rsid w:val="006659E4"/>
    <w:rsid w:val="006741E0"/>
    <w:rsid w:val="00675902"/>
    <w:rsid w:val="00677434"/>
    <w:rsid w:val="00677959"/>
    <w:rsid w:val="006831A4"/>
    <w:rsid w:val="006917AE"/>
    <w:rsid w:val="00693E37"/>
    <w:rsid w:val="006A0421"/>
    <w:rsid w:val="006A0716"/>
    <w:rsid w:val="006A2B25"/>
    <w:rsid w:val="006A5B39"/>
    <w:rsid w:val="006B14D4"/>
    <w:rsid w:val="006B4526"/>
    <w:rsid w:val="006B5E28"/>
    <w:rsid w:val="006B742F"/>
    <w:rsid w:val="006B7461"/>
    <w:rsid w:val="006B7F58"/>
    <w:rsid w:val="006C1CC0"/>
    <w:rsid w:val="006D1867"/>
    <w:rsid w:val="006D7915"/>
    <w:rsid w:val="006E0B18"/>
    <w:rsid w:val="006E1BBF"/>
    <w:rsid w:val="006E51D3"/>
    <w:rsid w:val="006E531C"/>
    <w:rsid w:val="006E57BC"/>
    <w:rsid w:val="006E5E2A"/>
    <w:rsid w:val="006E6FF6"/>
    <w:rsid w:val="006F0F05"/>
    <w:rsid w:val="006F110A"/>
    <w:rsid w:val="006F3F30"/>
    <w:rsid w:val="00701FB1"/>
    <w:rsid w:val="00703D05"/>
    <w:rsid w:val="00707D4C"/>
    <w:rsid w:val="00713E57"/>
    <w:rsid w:val="007142F5"/>
    <w:rsid w:val="00714ABD"/>
    <w:rsid w:val="00714EB0"/>
    <w:rsid w:val="00714EF8"/>
    <w:rsid w:val="0071536A"/>
    <w:rsid w:val="00717F06"/>
    <w:rsid w:val="00721CE2"/>
    <w:rsid w:val="00721E51"/>
    <w:rsid w:val="007249A7"/>
    <w:rsid w:val="0072594A"/>
    <w:rsid w:val="00736A3C"/>
    <w:rsid w:val="0074129D"/>
    <w:rsid w:val="00741547"/>
    <w:rsid w:val="007415A5"/>
    <w:rsid w:val="00742B8A"/>
    <w:rsid w:val="00747597"/>
    <w:rsid w:val="0075018D"/>
    <w:rsid w:val="00751005"/>
    <w:rsid w:val="0075330C"/>
    <w:rsid w:val="00760876"/>
    <w:rsid w:val="007622BB"/>
    <w:rsid w:val="00762951"/>
    <w:rsid w:val="0076567B"/>
    <w:rsid w:val="0076657D"/>
    <w:rsid w:val="007702CE"/>
    <w:rsid w:val="00777D1D"/>
    <w:rsid w:val="00782677"/>
    <w:rsid w:val="00787C17"/>
    <w:rsid w:val="007971E3"/>
    <w:rsid w:val="007A0368"/>
    <w:rsid w:val="007A13D0"/>
    <w:rsid w:val="007A4E5A"/>
    <w:rsid w:val="007A6C9E"/>
    <w:rsid w:val="007A76D2"/>
    <w:rsid w:val="007B0779"/>
    <w:rsid w:val="007B3BC6"/>
    <w:rsid w:val="007B4B2B"/>
    <w:rsid w:val="007C16C6"/>
    <w:rsid w:val="007C3E06"/>
    <w:rsid w:val="007C4B54"/>
    <w:rsid w:val="007C4B7B"/>
    <w:rsid w:val="007C5DA9"/>
    <w:rsid w:val="007C6E40"/>
    <w:rsid w:val="007C7498"/>
    <w:rsid w:val="007D033D"/>
    <w:rsid w:val="007D50CC"/>
    <w:rsid w:val="007D538F"/>
    <w:rsid w:val="007E3464"/>
    <w:rsid w:val="007E51D7"/>
    <w:rsid w:val="007E5E85"/>
    <w:rsid w:val="007F0B90"/>
    <w:rsid w:val="007F1DC7"/>
    <w:rsid w:val="007F7149"/>
    <w:rsid w:val="008027AA"/>
    <w:rsid w:val="00806D38"/>
    <w:rsid w:val="00812C69"/>
    <w:rsid w:val="00813A35"/>
    <w:rsid w:val="00820265"/>
    <w:rsid w:val="0082099F"/>
    <w:rsid w:val="00824409"/>
    <w:rsid w:val="0083009B"/>
    <w:rsid w:val="00831A38"/>
    <w:rsid w:val="00832A10"/>
    <w:rsid w:val="00833C57"/>
    <w:rsid w:val="008351D4"/>
    <w:rsid w:val="0084480B"/>
    <w:rsid w:val="0084638F"/>
    <w:rsid w:val="0085043A"/>
    <w:rsid w:val="00850FE8"/>
    <w:rsid w:val="008525D5"/>
    <w:rsid w:val="0085281E"/>
    <w:rsid w:val="008541AF"/>
    <w:rsid w:val="008550EF"/>
    <w:rsid w:val="00855636"/>
    <w:rsid w:val="008573B7"/>
    <w:rsid w:val="0085747F"/>
    <w:rsid w:val="008604E8"/>
    <w:rsid w:val="00860AE7"/>
    <w:rsid w:val="00860E7A"/>
    <w:rsid w:val="00863D26"/>
    <w:rsid w:val="00871F8B"/>
    <w:rsid w:val="008725C7"/>
    <w:rsid w:val="00872E46"/>
    <w:rsid w:val="00880647"/>
    <w:rsid w:val="00885040"/>
    <w:rsid w:val="008863B7"/>
    <w:rsid w:val="008908CB"/>
    <w:rsid w:val="00892A51"/>
    <w:rsid w:val="008956EA"/>
    <w:rsid w:val="008957F2"/>
    <w:rsid w:val="008A0150"/>
    <w:rsid w:val="008A12F4"/>
    <w:rsid w:val="008A25E1"/>
    <w:rsid w:val="008A57CB"/>
    <w:rsid w:val="008B1C53"/>
    <w:rsid w:val="008B207D"/>
    <w:rsid w:val="008B3611"/>
    <w:rsid w:val="008B596B"/>
    <w:rsid w:val="008B5A1F"/>
    <w:rsid w:val="008B62DE"/>
    <w:rsid w:val="008C2445"/>
    <w:rsid w:val="008D14CA"/>
    <w:rsid w:val="008D4E20"/>
    <w:rsid w:val="008D7307"/>
    <w:rsid w:val="008E1601"/>
    <w:rsid w:val="008E3B01"/>
    <w:rsid w:val="008E46C0"/>
    <w:rsid w:val="008F2669"/>
    <w:rsid w:val="008F3706"/>
    <w:rsid w:val="008F74F4"/>
    <w:rsid w:val="00901858"/>
    <w:rsid w:val="00903491"/>
    <w:rsid w:val="00903D14"/>
    <w:rsid w:val="0090439D"/>
    <w:rsid w:val="0090527C"/>
    <w:rsid w:val="00910661"/>
    <w:rsid w:val="00914617"/>
    <w:rsid w:val="00915B8C"/>
    <w:rsid w:val="00921541"/>
    <w:rsid w:val="009215E2"/>
    <w:rsid w:val="00923928"/>
    <w:rsid w:val="0092430C"/>
    <w:rsid w:val="00925F5C"/>
    <w:rsid w:val="00931836"/>
    <w:rsid w:val="00932509"/>
    <w:rsid w:val="00942867"/>
    <w:rsid w:val="00942AD0"/>
    <w:rsid w:val="00943C65"/>
    <w:rsid w:val="00944B4A"/>
    <w:rsid w:val="00944E6D"/>
    <w:rsid w:val="00945B9B"/>
    <w:rsid w:val="0094702E"/>
    <w:rsid w:val="009471E8"/>
    <w:rsid w:val="00953266"/>
    <w:rsid w:val="009574CD"/>
    <w:rsid w:val="00961AFC"/>
    <w:rsid w:val="00962156"/>
    <w:rsid w:val="00964039"/>
    <w:rsid w:val="0096449E"/>
    <w:rsid w:val="009657E0"/>
    <w:rsid w:val="00966809"/>
    <w:rsid w:val="00970682"/>
    <w:rsid w:val="00971BB5"/>
    <w:rsid w:val="00975342"/>
    <w:rsid w:val="009755A2"/>
    <w:rsid w:val="00977BD1"/>
    <w:rsid w:val="00977CDA"/>
    <w:rsid w:val="00981673"/>
    <w:rsid w:val="00982948"/>
    <w:rsid w:val="00982956"/>
    <w:rsid w:val="00984874"/>
    <w:rsid w:val="00985717"/>
    <w:rsid w:val="00991C35"/>
    <w:rsid w:val="00993537"/>
    <w:rsid w:val="009940FD"/>
    <w:rsid w:val="009950EC"/>
    <w:rsid w:val="009971CF"/>
    <w:rsid w:val="009A2090"/>
    <w:rsid w:val="009B11A0"/>
    <w:rsid w:val="009B6BDF"/>
    <w:rsid w:val="009C2631"/>
    <w:rsid w:val="009D6F78"/>
    <w:rsid w:val="009E1828"/>
    <w:rsid w:val="009E2911"/>
    <w:rsid w:val="009E2EA5"/>
    <w:rsid w:val="009E3E40"/>
    <w:rsid w:val="009E67F6"/>
    <w:rsid w:val="009E6D74"/>
    <w:rsid w:val="009F6858"/>
    <w:rsid w:val="009F6CF8"/>
    <w:rsid w:val="009F6EC5"/>
    <w:rsid w:val="00A00C88"/>
    <w:rsid w:val="00A00EBC"/>
    <w:rsid w:val="00A0680A"/>
    <w:rsid w:val="00A10B4F"/>
    <w:rsid w:val="00A1326C"/>
    <w:rsid w:val="00A1443E"/>
    <w:rsid w:val="00A15478"/>
    <w:rsid w:val="00A160F4"/>
    <w:rsid w:val="00A2099B"/>
    <w:rsid w:val="00A21439"/>
    <w:rsid w:val="00A25465"/>
    <w:rsid w:val="00A26573"/>
    <w:rsid w:val="00A33000"/>
    <w:rsid w:val="00A338A6"/>
    <w:rsid w:val="00A338DF"/>
    <w:rsid w:val="00A357C1"/>
    <w:rsid w:val="00A40844"/>
    <w:rsid w:val="00A41B23"/>
    <w:rsid w:val="00A43E1B"/>
    <w:rsid w:val="00A454F4"/>
    <w:rsid w:val="00A465C9"/>
    <w:rsid w:val="00A475EC"/>
    <w:rsid w:val="00A51456"/>
    <w:rsid w:val="00A51511"/>
    <w:rsid w:val="00A5368A"/>
    <w:rsid w:val="00A55058"/>
    <w:rsid w:val="00A5572B"/>
    <w:rsid w:val="00A57121"/>
    <w:rsid w:val="00A57470"/>
    <w:rsid w:val="00A6363B"/>
    <w:rsid w:val="00A73862"/>
    <w:rsid w:val="00A74AAF"/>
    <w:rsid w:val="00A76A21"/>
    <w:rsid w:val="00A76AA1"/>
    <w:rsid w:val="00A80DB2"/>
    <w:rsid w:val="00A821BA"/>
    <w:rsid w:val="00A86AC8"/>
    <w:rsid w:val="00A9215D"/>
    <w:rsid w:val="00A94346"/>
    <w:rsid w:val="00AA0AAB"/>
    <w:rsid w:val="00AA47E7"/>
    <w:rsid w:val="00AB060A"/>
    <w:rsid w:val="00AB137F"/>
    <w:rsid w:val="00AB15CB"/>
    <w:rsid w:val="00AB60E3"/>
    <w:rsid w:val="00AB7550"/>
    <w:rsid w:val="00AD55EF"/>
    <w:rsid w:val="00AD5FAD"/>
    <w:rsid w:val="00AD7A85"/>
    <w:rsid w:val="00AE01EF"/>
    <w:rsid w:val="00AE48E0"/>
    <w:rsid w:val="00AE5585"/>
    <w:rsid w:val="00AF1650"/>
    <w:rsid w:val="00B04D34"/>
    <w:rsid w:val="00B11A64"/>
    <w:rsid w:val="00B11AD1"/>
    <w:rsid w:val="00B120E0"/>
    <w:rsid w:val="00B12171"/>
    <w:rsid w:val="00B12C74"/>
    <w:rsid w:val="00B16039"/>
    <w:rsid w:val="00B177D1"/>
    <w:rsid w:val="00B228BD"/>
    <w:rsid w:val="00B26C7F"/>
    <w:rsid w:val="00B323ED"/>
    <w:rsid w:val="00B36DCA"/>
    <w:rsid w:val="00B41446"/>
    <w:rsid w:val="00B41D60"/>
    <w:rsid w:val="00B53498"/>
    <w:rsid w:val="00B55CFE"/>
    <w:rsid w:val="00B56B7B"/>
    <w:rsid w:val="00B57CD4"/>
    <w:rsid w:val="00B6030F"/>
    <w:rsid w:val="00B61533"/>
    <w:rsid w:val="00B61822"/>
    <w:rsid w:val="00B674A9"/>
    <w:rsid w:val="00B677D3"/>
    <w:rsid w:val="00B7321F"/>
    <w:rsid w:val="00B73798"/>
    <w:rsid w:val="00B74080"/>
    <w:rsid w:val="00B76F67"/>
    <w:rsid w:val="00B8597B"/>
    <w:rsid w:val="00B877F7"/>
    <w:rsid w:val="00B90ED5"/>
    <w:rsid w:val="00B94DCE"/>
    <w:rsid w:val="00BA09F2"/>
    <w:rsid w:val="00BA5210"/>
    <w:rsid w:val="00BA7654"/>
    <w:rsid w:val="00BB0C18"/>
    <w:rsid w:val="00BB1036"/>
    <w:rsid w:val="00BB6FAD"/>
    <w:rsid w:val="00BC027F"/>
    <w:rsid w:val="00BC05A9"/>
    <w:rsid w:val="00BC1322"/>
    <w:rsid w:val="00BC38CF"/>
    <w:rsid w:val="00BC512C"/>
    <w:rsid w:val="00BC6622"/>
    <w:rsid w:val="00BE1B85"/>
    <w:rsid w:val="00BE24C9"/>
    <w:rsid w:val="00BE5346"/>
    <w:rsid w:val="00BE5D89"/>
    <w:rsid w:val="00BE6011"/>
    <w:rsid w:val="00BF2A8D"/>
    <w:rsid w:val="00BF4731"/>
    <w:rsid w:val="00C03366"/>
    <w:rsid w:val="00C048C2"/>
    <w:rsid w:val="00C04EC7"/>
    <w:rsid w:val="00C05B8E"/>
    <w:rsid w:val="00C12AFF"/>
    <w:rsid w:val="00C148D5"/>
    <w:rsid w:val="00C21746"/>
    <w:rsid w:val="00C228C0"/>
    <w:rsid w:val="00C23557"/>
    <w:rsid w:val="00C23825"/>
    <w:rsid w:val="00C24010"/>
    <w:rsid w:val="00C243A3"/>
    <w:rsid w:val="00C259D2"/>
    <w:rsid w:val="00C30CD6"/>
    <w:rsid w:val="00C31264"/>
    <w:rsid w:val="00C3429D"/>
    <w:rsid w:val="00C350F7"/>
    <w:rsid w:val="00C358E5"/>
    <w:rsid w:val="00C374BC"/>
    <w:rsid w:val="00C40124"/>
    <w:rsid w:val="00C416B4"/>
    <w:rsid w:val="00C506D2"/>
    <w:rsid w:val="00C51BA0"/>
    <w:rsid w:val="00C5306B"/>
    <w:rsid w:val="00C53B40"/>
    <w:rsid w:val="00C66288"/>
    <w:rsid w:val="00C7070F"/>
    <w:rsid w:val="00C71E7B"/>
    <w:rsid w:val="00C722F3"/>
    <w:rsid w:val="00C72D4A"/>
    <w:rsid w:val="00C737BF"/>
    <w:rsid w:val="00C842F6"/>
    <w:rsid w:val="00C879B0"/>
    <w:rsid w:val="00C912C0"/>
    <w:rsid w:val="00CA0CE3"/>
    <w:rsid w:val="00CA1B26"/>
    <w:rsid w:val="00CA60EA"/>
    <w:rsid w:val="00CA6AE8"/>
    <w:rsid w:val="00CA77F1"/>
    <w:rsid w:val="00CB0866"/>
    <w:rsid w:val="00CB37B1"/>
    <w:rsid w:val="00CB4128"/>
    <w:rsid w:val="00CC09B0"/>
    <w:rsid w:val="00CC29B1"/>
    <w:rsid w:val="00CC411E"/>
    <w:rsid w:val="00CC5BC9"/>
    <w:rsid w:val="00CD0384"/>
    <w:rsid w:val="00CD2DDB"/>
    <w:rsid w:val="00CD3C11"/>
    <w:rsid w:val="00CE3F6B"/>
    <w:rsid w:val="00CE6251"/>
    <w:rsid w:val="00CF3A6F"/>
    <w:rsid w:val="00CF564E"/>
    <w:rsid w:val="00CF5B75"/>
    <w:rsid w:val="00CF5D5E"/>
    <w:rsid w:val="00CF6ED1"/>
    <w:rsid w:val="00CF78B4"/>
    <w:rsid w:val="00CF7B66"/>
    <w:rsid w:val="00D001EF"/>
    <w:rsid w:val="00D07ABD"/>
    <w:rsid w:val="00D1519C"/>
    <w:rsid w:val="00D15600"/>
    <w:rsid w:val="00D1619E"/>
    <w:rsid w:val="00D16BB6"/>
    <w:rsid w:val="00D20FB8"/>
    <w:rsid w:val="00D22F8F"/>
    <w:rsid w:val="00D243B1"/>
    <w:rsid w:val="00D25661"/>
    <w:rsid w:val="00D27DBC"/>
    <w:rsid w:val="00D3035B"/>
    <w:rsid w:val="00D31B06"/>
    <w:rsid w:val="00D35627"/>
    <w:rsid w:val="00D369E4"/>
    <w:rsid w:val="00D429E0"/>
    <w:rsid w:val="00D434AF"/>
    <w:rsid w:val="00D47D83"/>
    <w:rsid w:val="00D503DA"/>
    <w:rsid w:val="00D508FE"/>
    <w:rsid w:val="00D516DA"/>
    <w:rsid w:val="00D60065"/>
    <w:rsid w:val="00D605AF"/>
    <w:rsid w:val="00D608A9"/>
    <w:rsid w:val="00D61849"/>
    <w:rsid w:val="00D62B58"/>
    <w:rsid w:val="00D6682E"/>
    <w:rsid w:val="00D66EFB"/>
    <w:rsid w:val="00D714AE"/>
    <w:rsid w:val="00D72804"/>
    <w:rsid w:val="00D74C1E"/>
    <w:rsid w:val="00D75476"/>
    <w:rsid w:val="00D83333"/>
    <w:rsid w:val="00D8614E"/>
    <w:rsid w:val="00D9022A"/>
    <w:rsid w:val="00D94710"/>
    <w:rsid w:val="00D9667C"/>
    <w:rsid w:val="00DA0C39"/>
    <w:rsid w:val="00DA2828"/>
    <w:rsid w:val="00DA7FB1"/>
    <w:rsid w:val="00DB2543"/>
    <w:rsid w:val="00DB2A12"/>
    <w:rsid w:val="00DB6488"/>
    <w:rsid w:val="00DB7F98"/>
    <w:rsid w:val="00DC0E42"/>
    <w:rsid w:val="00DC1CAB"/>
    <w:rsid w:val="00DC2074"/>
    <w:rsid w:val="00DC5B76"/>
    <w:rsid w:val="00DC6B77"/>
    <w:rsid w:val="00DD133E"/>
    <w:rsid w:val="00DD3028"/>
    <w:rsid w:val="00DE0BB0"/>
    <w:rsid w:val="00DE1AEE"/>
    <w:rsid w:val="00DE3BED"/>
    <w:rsid w:val="00DE4D93"/>
    <w:rsid w:val="00DF0522"/>
    <w:rsid w:val="00DF5ACC"/>
    <w:rsid w:val="00DF6735"/>
    <w:rsid w:val="00DF69B9"/>
    <w:rsid w:val="00E01BB2"/>
    <w:rsid w:val="00E03F1B"/>
    <w:rsid w:val="00E05BD2"/>
    <w:rsid w:val="00E06177"/>
    <w:rsid w:val="00E07976"/>
    <w:rsid w:val="00E1024B"/>
    <w:rsid w:val="00E10B7C"/>
    <w:rsid w:val="00E11EFC"/>
    <w:rsid w:val="00E168AC"/>
    <w:rsid w:val="00E23166"/>
    <w:rsid w:val="00E24449"/>
    <w:rsid w:val="00E25FD2"/>
    <w:rsid w:val="00E27BFD"/>
    <w:rsid w:val="00E3680A"/>
    <w:rsid w:val="00E3689F"/>
    <w:rsid w:val="00E407AE"/>
    <w:rsid w:val="00E4367B"/>
    <w:rsid w:val="00E55123"/>
    <w:rsid w:val="00E56022"/>
    <w:rsid w:val="00E610D4"/>
    <w:rsid w:val="00E627C9"/>
    <w:rsid w:val="00E67043"/>
    <w:rsid w:val="00E74AFE"/>
    <w:rsid w:val="00E81022"/>
    <w:rsid w:val="00E8367E"/>
    <w:rsid w:val="00E86034"/>
    <w:rsid w:val="00E90C22"/>
    <w:rsid w:val="00EA06B7"/>
    <w:rsid w:val="00EA256B"/>
    <w:rsid w:val="00EA2A32"/>
    <w:rsid w:val="00EA2D58"/>
    <w:rsid w:val="00EB0B5C"/>
    <w:rsid w:val="00EB29C8"/>
    <w:rsid w:val="00EB4B70"/>
    <w:rsid w:val="00EB74E9"/>
    <w:rsid w:val="00EC05CD"/>
    <w:rsid w:val="00EC4295"/>
    <w:rsid w:val="00EC47CA"/>
    <w:rsid w:val="00EC7BE9"/>
    <w:rsid w:val="00ED11DB"/>
    <w:rsid w:val="00ED3F30"/>
    <w:rsid w:val="00EE13B9"/>
    <w:rsid w:val="00EE268B"/>
    <w:rsid w:val="00EE5697"/>
    <w:rsid w:val="00EE5965"/>
    <w:rsid w:val="00EF43FF"/>
    <w:rsid w:val="00EF65D9"/>
    <w:rsid w:val="00F01942"/>
    <w:rsid w:val="00F01E89"/>
    <w:rsid w:val="00F04840"/>
    <w:rsid w:val="00F127FB"/>
    <w:rsid w:val="00F12D3E"/>
    <w:rsid w:val="00F157C5"/>
    <w:rsid w:val="00F166C6"/>
    <w:rsid w:val="00F25D53"/>
    <w:rsid w:val="00F2686E"/>
    <w:rsid w:val="00F278F5"/>
    <w:rsid w:val="00F320D6"/>
    <w:rsid w:val="00F325FF"/>
    <w:rsid w:val="00F3743C"/>
    <w:rsid w:val="00F4114E"/>
    <w:rsid w:val="00F416C0"/>
    <w:rsid w:val="00F422EB"/>
    <w:rsid w:val="00F42BED"/>
    <w:rsid w:val="00F4460D"/>
    <w:rsid w:val="00F45960"/>
    <w:rsid w:val="00F51748"/>
    <w:rsid w:val="00F52C8A"/>
    <w:rsid w:val="00F536CB"/>
    <w:rsid w:val="00F54BE6"/>
    <w:rsid w:val="00F560A3"/>
    <w:rsid w:val="00F562D3"/>
    <w:rsid w:val="00F61485"/>
    <w:rsid w:val="00F63FD7"/>
    <w:rsid w:val="00F66302"/>
    <w:rsid w:val="00F66356"/>
    <w:rsid w:val="00F720F8"/>
    <w:rsid w:val="00F75BAD"/>
    <w:rsid w:val="00F803DD"/>
    <w:rsid w:val="00F82176"/>
    <w:rsid w:val="00F873F5"/>
    <w:rsid w:val="00F9072C"/>
    <w:rsid w:val="00F91353"/>
    <w:rsid w:val="00F9270F"/>
    <w:rsid w:val="00F92740"/>
    <w:rsid w:val="00F94BF2"/>
    <w:rsid w:val="00F95789"/>
    <w:rsid w:val="00F96A1D"/>
    <w:rsid w:val="00FA0EE5"/>
    <w:rsid w:val="00FA16EF"/>
    <w:rsid w:val="00FA178A"/>
    <w:rsid w:val="00FA333F"/>
    <w:rsid w:val="00FA5319"/>
    <w:rsid w:val="00FA5B98"/>
    <w:rsid w:val="00FB211A"/>
    <w:rsid w:val="00FB2FED"/>
    <w:rsid w:val="00FB3D3C"/>
    <w:rsid w:val="00FB5E0E"/>
    <w:rsid w:val="00FC4A14"/>
    <w:rsid w:val="00FD4E3D"/>
    <w:rsid w:val="00FD63BB"/>
    <w:rsid w:val="00FD68CD"/>
    <w:rsid w:val="00FE20B2"/>
    <w:rsid w:val="00FE27BB"/>
    <w:rsid w:val="00FF2C9A"/>
    <w:rsid w:val="00FF3264"/>
    <w:rsid w:val="00FF3D99"/>
    <w:rsid w:val="00FF5E33"/>
    <w:rsid w:val="00FF6281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2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"/>
    <w:basedOn w:val="a"/>
    <w:link w:val="TableZchn"/>
    <w:qFormat/>
    <w:rsid w:val="009971CF"/>
    <w:pPr>
      <w:numPr>
        <w:numId w:val="1"/>
      </w:numPr>
      <w:tabs>
        <w:tab w:val="left" w:pos="992"/>
      </w:tabs>
      <w:spacing w:before="60" w:after="120" w:line="240" w:lineRule="auto"/>
    </w:pPr>
    <w:rPr>
      <w:rFonts w:ascii="Times New Roman" w:eastAsia="Calibri" w:hAnsi="Times New Roman" w:cs="Times New Roman"/>
      <w:sz w:val="20"/>
      <w:lang w:val="en-GB"/>
    </w:rPr>
  </w:style>
  <w:style w:type="character" w:customStyle="1" w:styleId="TableZchn">
    <w:name w:val="Table Zchn"/>
    <w:basedOn w:val="a0"/>
    <w:link w:val="Table"/>
    <w:rsid w:val="009971CF"/>
    <w:rPr>
      <w:rFonts w:ascii="Times New Roman" w:eastAsia="Calibri" w:hAnsi="Times New Roman" w:cs="Times New Roman"/>
      <w:sz w:val="20"/>
      <w:lang w:val="en-GB"/>
    </w:rPr>
  </w:style>
  <w:style w:type="paragraph" w:styleId="a3">
    <w:name w:val="List Paragraph"/>
    <w:basedOn w:val="a"/>
    <w:uiPriority w:val="34"/>
    <w:qFormat/>
    <w:rsid w:val="005A35E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707D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707D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707D2"/>
    <w:rPr>
      <w:rFonts w:ascii="Consolas" w:eastAsia="Consolas" w:hAnsi="Consolas" w:cs="Consolas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707D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707D2"/>
    <w:rPr>
      <w:rFonts w:ascii="Consolas" w:eastAsia="Consolas" w:hAnsi="Consolas" w:cs="Consolas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7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07D2"/>
    <w:rPr>
      <w:rFonts w:ascii="Segoe UI" w:eastAsia="Consolas" w:hAnsi="Segoe UI" w:cs="Segoe UI"/>
      <w:sz w:val="18"/>
      <w:szCs w:val="18"/>
      <w:lang w:val="en-US"/>
    </w:rPr>
  </w:style>
  <w:style w:type="table" w:styleId="ab">
    <w:name w:val="Table Grid"/>
    <w:basedOn w:val="a1"/>
    <w:uiPriority w:val="59"/>
    <w:rsid w:val="002E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7A6C9E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03D1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03D14"/>
    <w:rPr>
      <w:rFonts w:ascii="Consolas" w:eastAsia="Consolas" w:hAnsi="Consolas" w:cs="Consolas"/>
      <w:sz w:val="20"/>
      <w:szCs w:val="20"/>
      <w:lang w:val="en-US"/>
    </w:rPr>
  </w:style>
  <w:style w:type="character" w:styleId="af">
    <w:name w:val="footnote reference"/>
    <w:basedOn w:val="a0"/>
    <w:uiPriority w:val="99"/>
    <w:semiHidden/>
    <w:unhideWhenUsed/>
    <w:rsid w:val="00903D14"/>
    <w:rPr>
      <w:vertAlign w:val="superscript"/>
    </w:rPr>
  </w:style>
  <w:style w:type="paragraph" w:customStyle="1" w:styleId="Default">
    <w:name w:val="Default"/>
    <w:rsid w:val="003B78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1B0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B0035"/>
    <w:rPr>
      <w:rFonts w:ascii="Consolas" w:eastAsia="Consolas" w:hAnsi="Consolas" w:cs="Consolas"/>
      <w:lang w:val="en-US"/>
    </w:rPr>
  </w:style>
  <w:style w:type="paragraph" w:styleId="af2">
    <w:name w:val="footer"/>
    <w:basedOn w:val="a"/>
    <w:link w:val="af3"/>
    <w:uiPriority w:val="99"/>
    <w:unhideWhenUsed/>
    <w:rsid w:val="001B0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B0035"/>
    <w:rPr>
      <w:rFonts w:ascii="Consolas" w:eastAsia="Consolas" w:hAnsi="Consolas" w:cs="Consolas"/>
      <w:lang w:val="en-US"/>
    </w:rPr>
  </w:style>
  <w:style w:type="paragraph" w:styleId="af4">
    <w:name w:val="Normal (Web)"/>
    <w:basedOn w:val="a"/>
    <w:uiPriority w:val="99"/>
    <w:unhideWhenUsed/>
    <w:rsid w:val="0046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2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"/>
    <w:basedOn w:val="a"/>
    <w:link w:val="TableZchn"/>
    <w:qFormat/>
    <w:rsid w:val="009971CF"/>
    <w:pPr>
      <w:numPr>
        <w:numId w:val="1"/>
      </w:numPr>
      <w:tabs>
        <w:tab w:val="left" w:pos="992"/>
      </w:tabs>
      <w:spacing w:before="60" w:after="120" w:line="240" w:lineRule="auto"/>
    </w:pPr>
    <w:rPr>
      <w:rFonts w:ascii="Times New Roman" w:eastAsia="Calibri" w:hAnsi="Times New Roman" w:cs="Times New Roman"/>
      <w:sz w:val="20"/>
      <w:lang w:val="en-GB"/>
    </w:rPr>
  </w:style>
  <w:style w:type="character" w:customStyle="1" w:styleId="TableZchn">
    <w:name w:val="Table Zchn"/>
    <w:basedOn w:val="a0"/>
    <w:link w:val="Table"/>
    <w:rsid w:val="009971CF"/>
    <w:rPr>
      <w:rFonts w:ascii="Times New Roman" w:eastAsia="Calibri" w:hAnsi="Times New Roman" w:cs="Times New Roman"/>
      <w:sz w:val="20"/>
      <w:lang w:val="en-GB"/>
    </w:rPr>
  </w:style>
  <w:style w:type="paragraph" w:styleId="a3">
    <w:name w:val="List Paragraph"/>
    <w:basedOn w:val="a"/>
    <w:uiPriority w:val="34"/>
    <w:qFormat/>
    <w:rsid w:val="005A35E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707D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707D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707D2"/>
    <w:rPr>
      <w:rFonts w:ascii="Consolas" w:eastAsia="Consolas" w:hAnsi="Consolas" w:cs="Consolas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707D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707D2"/>
    <w:rPr>
      <w:rFonts w:ascii="Consolas" w:eastAsia="Consolas" w:hAnsi="Consolas" w:cs="Consolas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7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07D2"/>
    <w:rPr>
      <w:rFonts w:ascii="Segoe UI" w:eastAsia="Consolas" w:hAnsi="Segoe UI" w:cs="Segoe UI"/>
      <w:sz w:val="18"/>
      <w:szCs w:val="18"/>
      <w:lang w:val="en-US"/>
    </w:rPr>
  </w:style>
  <w:style w:type="table" w:styleId="ab">
    <w:name w:val="Table Grid"/>
    <w:basedOn w:val="a1"/>
    <w:uiPriority w:val="59"/>
    <w:rsid w:val="002E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7A6C9E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03D1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03D14"/>
    <w:rPr>
      <w:rFonts w:ascii="Consolas" w:eastAsia="Consolas" w:hAnsi="Consolas" w:cs="Consolas"/>
      <w:sz w:val="20"/>
      <w:szCs w:val="20"/>
      <w:lang w:val="en-US"/>
    </w:rPr>
  </w:style>
  <w:style w:type="character" w:styleId="af">
    <w:name w:val="footnote reference"/>
    <w:basedOn w:val="a0"/>
    <w:uiPriority w:val="99"/>
    <w:semiHidden/>
    <w:unhideWhenUsed/>
    <w:rsid w:val="00903D14"/>
    <w:rPr>
      <w:vertAlign w:val="superscript"/>
    </w:rPr>
  </w:style>
  <w:style w:type="paragraph" w:customStyle="1" w:styleId="Default">
    <w:name w:val="Default"/>
    <w:rsid w:val="003B78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1B0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B0035"/>
    <w:rPr>
      <w:rFonts w:ascii="Consolas" w:eastAsia="Consolas" w:hAnsi="Consolas" w:cs="Consolas"/>
      <w:lang w:val="en-US"/>
    </w:rPr>
  </w:style>
  <w:style w:type="paragraph" w:styleId="af2">
    <w:name w:val="footer"/>
    <w:basedOn w:val="a"/>
    <w:link w:val="af3"/>
    <w:uiPriority w:val="99"/>
    <w:unhideWhenUsed/>
    <w:rsid w:val="001B0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B0035"/>
    <w:rPr>
      <w:rFonts w:ascii="Consolas" w:eastAsia="Consolas" w:hAnsi="Consolas" w:cs="Consolas"/>
      <w:lang w:val="en-US"/>
    </w:rPr>
  </w:style>
  <w:style w:type="paragraph" w:styleId="af4">
    <w:name w:val="Normal (Web)"/>
    <w:basedOn w:val="a"/>
    <w:uiPriority w:val="99"/>
    <w:unhideWhenUsed/>
    <w:rsid w:val="0046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491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074A2-47A5-40EA-B118-FC3E38A9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*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Percl</dc:creator>
  <cp:lastModifiedBy>Zhuzbayev_N</cp:lastModifiedBy>
  <cp:revision>4</cp:revision>
  <dcterms:created xsi:type="dcterms:W3CDTF">2016-10-06T12:29:00Z</dcterms:created>
  <dcterms:modified xsi:type="dcterms:W3CDTF">2016-10-13T09:53:00Z</dcterms:modified>
</cp:coreProperties>
</file>